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D7" w:rsidRPr="0062046F" w:rsidRDefault="001434B2" w:rsidP="00B84ACF">
      <w:pPr>
        <w:jc w:val="center"/>
        <w:rPr>
          <w:rFonts w:ascii="Arial" w:hAnsi="Arial" w:cs="Arial"/>
          <w:b/>
        </w:rPr>
      </w:pPr>
      <w:r w:rsidRPr="0062046F">
        <w:rPr>
          <w:rFonts w:ascii="Arial" w:hAnsi="Arial" w:cs="Arial"/>
          <w:b/>
        </w:rPr>
        <w:t xml:space="preserve">NOTICE OF RACE AND </w:t>
      </w:r>
      <w:r w:rsidR="00B84ACF" w:rsidRPr="0062046F">
        <w:rPr>
          <w:rFonts w:ascii="Arial" w:hAnsi="Arial" w:cs="Arial"/>
          <w:b/>
        </w:rPr>
        <w:t>RACE ENTRY APPLICATION</w:t>
      </w:r>
    </w:p>
    <w:p w:rsidR="00935965" w:rsidRPr="0062046F" w:rsidRDefault="00362579" w:rsidP="00B84ACF">
      <w:pPr>
        <w:jc w:val="center"/>
        <w:rPr>
          <w:rFonts w:ascii="Arial" w:hAnsi="Arial" w:cs="Arial"/>
          <w:b/>
        </w:rPr>
      </w:pPr>
      <w:r w:rsidRPr="0062046F">
        <w:rPr>
          <w:rFonts w:ascii="Arial" w:hAnsi="Arial" w:cs="Arial"/>
          <w:b/>
        </w:rPr>
        <w:t>20</w:t>
      </w:r>
      <w:r w:rsidR="00FC1B91" w:rsidRPr="0062046F">
        <w:rPr>
          <w:rFonts w:ascii="Arial" w:hAnsi="Arial" w:cs="Arial"/>
          <w:b/>
        </w:rPr>
        <w:t>1</w:t>
      </w:r>
      <w:r w:rsidR="00AF2CF1" w:rsidRPr="0062046F">
        <w:rPr>
          <w:rFonts w:ascii="Arial" w:hAnsi="Arial" w:cs="Arial"/>
          <w:b/>
        </w:rPr>
        <w:t>5</w:t>
      </w:r>
      <w:r w:rsidRPr="0062046F">
        <w:rPr>
          <w:rFonts w:ascii="Arial" w:hAnsi="Arial" w:cs="Arial"/>
          <w:b/>
        </w:rPr>
        <w:t xml:space="preserve"> </w:t>
      </w:r>
      <w:r w:rsidR="00B84ACF" w:rsidRPr="0062046F">
        <w:rPr>
          <w:rFonts w:ascii="Arial" w:hAnsi="Arial" w:cs="Arial"/>
          <w:b/>
        </w:rPr>
        <w:t>GROSSE POINTE FARMS BOAT CLUB</w:t>
      </w:r>
      <w:r w:rsidR="00935965" w:rsidRPr="0062046F">
        <w:rPr>
          <w:rFonts w:ascii="Arial" w:hAnsi="Arial" w:cs="Arial"/>
          <w:b/>
        </w:rPr>
        <w:t xml:space="preserve"> AND</w:t>
      </w:r>
    </w:p>
    <w:p w:rsidR="00B84ACF" w:rsidRPr="0062046F" w:rsidRDefault="00935965" w:rsidP="00020A86">
      <w:pPr>
        <w:jc w:val="center"/>
        <w:rPr>
          <w:rFonts w:ascii="Arial" w:hAnsi="Arial" w:cs="Arial"/>
          <w:b/>
        </w:rPr>
      </w:pPr>
      <w:r w:rsidRPr="0062046F">
        <w:rPr>
          <w:rFonts w:ascii="Arial" w:hAnsi="Arial" w:cs="Arial"/>
          <w:b/>
        </w:rPr>
        <w:t xml:space="preserve"> GROSSE POINTE POWER SQUADRON</w:t>
      </w:r>
    </w:p>
    <w:p w:rsidR="00B84ACF" w:rsidRPr="0062046F" w:rsidRDefault="00935965" w:rsidP="00B84ACF">
      <w:pPr>
        <w:jc w:val="center"/>
        <w:rPr>
          <w:rFonts w:ascii="Arial" w:hAnsi="Arial" w:cs="Arial"/>
          <w:b/>
        </w:rPr>
      </w:pPr>
      <w:r w:rsidRPr="0062046F">
        <w:rPr>
          <w:rFonts w:ascii="Arial" w:hAnsi="Arial" w:cs="Arial"/>
          <w:b/>
        </w:rPr>
        <w:t>SAIL REGATTA AND STEAK ROAST</w:t>
      </w:r>
    </w:p>
    <w:p w:rsidR="00B84ACF" w:rsidRPr="00924DBD" w:rsidRDefault="00935965" w:rsidP="00B84ACF">
      <w:pPr>
        <w:jc w:val="center"/>
        <w:rPr>
          <w:rFonts w:ascii="Arial" w:hAnsi="Arial" w:cs="Arial"/>
        </w:rPr>
      </w:pPr>
      <w:r w:rsidRPr="00924DBD">
        <w:rPr>
          <w:rFonts w:ascii="Arial" w:hAnsi="Arial" w:cs="Arial"/>
        </w:rPr>
        <w:t xml:space="preserve">SATURDAY OCTOBER </w:t>
      </w:r>
      <w:r w:rsidR="00AF2CF1">
        <w:rPr>
          <w:rFonts w:ascii="Arial" w:hAnsi="Arial" w:cs="Arial"/>
        </w:rPr>
        <w:t>10</w:t>
      </w:r>
      <w:r w:rsidRPr="00924DBD">
        <w:rPr>
          <w:rFonts w:ascii="Arial" w:hAnsi="Arial" w:cs="Arial"/>
        </w:rPr>
        <w:t>, 20</w:t>
      </w:r>
      <w:r w:rsidR="00FC1B91">
        <w:rPr>
          <w:rFonts w:ascii="Arial" w:hAnsi="Arial" w:cs="Arial"/>
        </w:rPr>
        <w:t>1</w:t>
      </w:r>
      <w:r w:rsidR="00AF2CF1">
        <w:rPr>
          <w:rFonts w:ascii="Arial" w:hAnsi="Arial" w:cs="Arial"/>
        </w:rPr>
        <w:t>5</w:t>
      </w:r>
    </w:p>
    <w:p w:rsidR="00B84ACF" w:rsidRPr="00924DBD" w:rsidRDefault="00935965" w:rsidP="00B84ACF">
      <w:pPr>
        <w:jc w:val="center"/>
        <w:rPr>
          <w:rFonts w:ascii="Arial" w:hAnsi="Arial" w:cs="Arial"/>
        </w:rPr>
      </w:pPr>
      <w:r w:rsidRPr="00924DBD">
        <w:rPr>
          <w:rFonts w:ascii="Arial" w:hAnsi="Arial" w:cs="Arial"/>
        </w:rPr>
        <w:t xml:space="preserve">START </w:t>
      </w:r>
      <w:r w:rsidR="00020A86" w:rsidRPr="00924DBD">
        <w:rPr>
          <w:rFonts w:ascii="Arial" w:hAnsi="Arial" w:cs="Arial"/>
        </w:rPr>
        <w:t>TIME</w:t>
      </w:r>
      <w:r w:rsidR="003B1C22">
        <w:rPr>
          <w:rFonts w:ascii="Arial" w:hAnsi="Arial" w:cs="Arial"/>
        </w:rPr>
        <w:t>:</w:t>
      </w:r>
      <w:r w:rsidR="00020A86" w:rsidRPr="00924DBD">
        <w:rPr>
          <w:rFonts w:ascii="Arial" w:hAnsi="Arial" w:cs="Arial"/>
        </w:rPr>
        <w:t xml:space="preserve">  1</w:t>
      </w:r>
      <w:r w:rsidR="005E2681" w:rsidRPr="00924DBD">
        <w:rPr>
          <w:rFonts w:ascii="Arial" w:hAnsi="Arial" w:cs="Arial"/>
        </w:rPr>
        <w:t>:</w:t>
      </w:r>
      <w:r w:rsidR="00B84ACF" w:rsidRPr="00924DBD">
        <w:rPr>
          <w:rFonts w:ascii="Arial" w:hAnsi="Arial" w:cs="Arial"/>
        </w:rPr>
        <w:t>0</w:t>
      </w:r>
      <w:r w:rsidR="00DA4912" w:rsidRPr="00924DBD">
        <w:rPr>
          <w:rFonts w:ascii="Arial" w:hAnsi="Arial" w:cs="Arial"/>
        </w:rPr>
        <w:t>0</w:t>
      </w:r>
      <w:r w:rsidR="00B84ACF" w:rsidRPr="00924DBD">
        <w:rPr>
          <w:rFonts w:ascii="Arial" w:hAnsi="Arial" w:cs="Arial"/>
        </w:rPr>
        <w:t xml:space="preserve"> </w:t>
      </w:r>
      <w:r w:rsidR="00C96C9C">
        <w:rPr>
          <w:rFonts w:ascii="Arial" w:hAnsi="Arial" w:cs="Arial"/>
        </w:rPr>
        <w:t>PM</w:t>
      </w:r>
    </w:p>
    <w:p w:rsidR="00DA4912" w:rsidRPr="00924DBD" w:rsidRDefault="00DA4912" w:rsidP="00DA4912">
      <w:pPr>
        <w:ind w:left="-720"/>
        <w:rPr>
          <w:rFonts w:ascii="Arial" w:hAnsi="Arial" w:cs="Arial"/>
        </w:rPr>
      </w:pPr>
    </w:p>
    <w:p w:rsidR="00924DBD" w:rsidRPr="00924DBD" w:rsidRDefault="00924DBD" w:rsidP="00924DBD">
      <w:pPr>
        <w:widowControl w:val="0"/>
        <w:spacing w:before="120"/>
        <w:rPr>
          <w:rFonts w:ascii="Arial" w:hAnsi="Arial" w:cs="Arial"/>
          <w:u w:val="single"/>
        </w:rPr>
      </w:pPr>
      <w:r w:rsidRPr="00924DBD">
        <w:rPr>
          <w:rFonts w:ascii="Arial" w:hAnsi="Arial" w:cs="Arial"/>
        </w:rPr>
        <w:t xml:space="preserve">Skipper’s Name: </w:t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</w:p>
    <w:p w:rsidR="00B84ACF" w:rsidRPr="00924DBD" w:rsidRDefault="00B84ACF" w:rsidP="00924DBD">
      <w:pPr>
        <w:widowControl w:val="0"/>
        <w:spacing w:before="120"/>
        <w:rPr>
          <w:rFonts w:ascii="Arial" w:hAnsi="Arial" w:cs="Arial"/>
          <w:u w:val="single"/>
        </w:rPr>
      </w:pPr>
      <w:r w:rsidRPr="00924DBD">
        <w:rPr>
          <w:rFonts w:ascii="Arial" w:hAnsi="Arial" w:cs="Arial"/>
        </w:rPr>
        <w:t>Yacht Name:</w:t>
      </w:r>
      <w:r w:rsidR="00924DBD" w:rsidRPr="00924DBD">
        <w:rPr>
          <w:rFonts w:ascii="Arial" w:hAnsi="Arial" w:cs="Arial"/>
          <w:u w:val="single"/>
        </w:rPr>
        <w:t xml:space="preserve"> </w:t>
      </w:r>
      <w:r w:rsidR="00924DBD" w:rsidRPr="00924DBD">
        <w:rPr>
          <w:rFonts w:ascii="Arial" w:hAnsi="Arial" w:cs="Arial"/>
          <w:u w:val="single"/>
        </w:rPr>
        <w:tab/>
      </w:r>
      <w:r w:rsidR="00924DBD" w:rsidRPr="00924DBD">
        <w:rPr>
          <w:rFonts w:ascii="Arial" w:hAnsi="Arial" w:cs="Arial"/>
          <w:u w:val="single"/>
        </w:rPr>
        <w:tab/>
      </w:r>
      <w:r w:rsidR="00924DBD" w:rsidRPr="00924DBD">
        <w:rPr>
          <w:rFonts w:ascii="Arial" w:hAnsi="Arial" w:cs="Arial"/>
          <w:u w:val="single"/>
        </w:rPr>
        <w:tab/>
      </w:r>
      <w:r w:rsidR="00924DBD" w:rsidRPr="00924DBD">
        <w:rPr>
          <w:rFonts w:ascii="Arial" w:hAnsi="Arial" w:cs="Arial"/>
          <w:u w:val="single"/>
        </w:rPr>
        <w:tab/>
      </w:r>
      <w:r w:rsidR="00924DBD" w:rsidRPr="00924DBD">
        <w:rPr>
          <w:rFonts w:ascii="Arial" w:hAnsi="Arial" w:cs="Arial"/>
          <w:u w:val="single"/>
        </w:rPr>
        <w:tab/>
      </w:r>
      <w:r w:rsidR="00924DBD" w:rsidRPr="00924DBD">
        <w:rPr>
          <w:rFonts w:ascii="Arial" w:hAnsi="Arial" w:cs="Arial"/>
          <w:u w:val="single"/>
        </w:rPr>
        <w:tab/>
      </w:r>
      <w:r w:rsidR="00924DBD" w:rsidRPr="00924DBD">
        <w:rPr>
          <w:rFonts w:ascii="Arial" w:hAnsi="Arial" w:cs="Arial"/>
          <w:u w:val="single"/>
        </w:rPr>
        <w:tab/>
      </w:r>
      <w:r w:rsidR="00924DBD" w:rsidRPr="00924DBD">
        <w:rPr>
          <w:rFonts w:ascii="Arial" w:hAnsi="Arial" w:cs="Arial"/>
          <w:u w:val="single"/>
        </w:rPr>
        <w:tab/>
      </w:r>
      <w:r w:rsidR="00924DBD" w:rsidRPr="00924DBD">
        <w:rPr>
          <w:rFonts w:ascii="Arial" w:hAnsi="Arial" w:cs="Arial"/>
          <w:u w:val="single"/>
        </w:rPr>
        <w:tab/>
      </w:r>
    </w:p>
    <w:p w:rsidR="00362579" w:rsidRPr="00924DBD" w:rsidRDefault="00B84ACF" w:rsidP="007B5934">
      <w:pPr>
        <w:spacing w:before="120"/>
        <w:rPr>
          <w:rFonts w:ascii="Arial" w:hAnsi="Arial" w:cs="Arial"/>
        </w:rPr>
      </w:pPr>
      <w:r w:rsidRPr="00924DBD">
        <w:rPr>
          <w:rFonts w:ascii="Arial" w:hAnsi="Arial" w:cs="Arial"/>
        </w:rPr>
        <w:t>Address:</w:t>
      </w:r>
      <w:r w:rsidR="00362579" w:rsidRPr="00924DBD">
        <w:rPr>
          <w:rFonts w:ascii="Arial" w:hAnsi="Arial" w:cs="Arial"/>
          <w:u w:val="single"/>
        </w:rPr>
        <w:tab/>
      </w:r>
      <w:r w:rsidR="00362579" w:rsidRPr="00924DBD">
        <w:rPr>
          <w:rFonts w:ascii="Arial" w:hAnsi="Arial" w:cs="Arial"/>
          <w:u w:val="single"/>
        </w:rPr>
        <w:tab/>
      </w:r>
      <w:r w:rsidR="00362579" w:rsidRPr="00924DBD">
        <w:rPr>
          <w:rFonts w:ascii="Arial" w:hAnsi="Arial" w:cs="Arial"/>
          <w:u w:val="single"/>
        </w:rPr>
        <w:tab/>
      </w:r>
      <w:r w:rsidR="00362579" w:rsidRPr="00924DBD">
        <w:rPr>
          <w:rFonts w:ascii="Arial" w:hAnsi="Arial" w:cs="Arial"/>
          <w:u w:val="single"/>
        </w:rPr>
        <w:tab/>
      </w:r>
      <w:r w:rsidR="00362579" w:rsidRPr="00924DBD">
        <w:rPr>
          <w:rFonts w:ascii="Arial" w:hAnsi="Arial" w:cs="Arial"/>
          <w:u w:val="single"/>
        </w:rPr>
        <w:tab/>
      </w:r>
      <w:r w:rsidR="00362579" w:rsidRPr="00924DBD">
        <w:rPr>
          <w:rFonts w:ascii="Arial" w:hAnsi="Arial" w:cs="Arial"/>
          <w:u w:val="single"/>
        </w:rPr>
        <w:tab/>
      </w:r>
      <w:r w:rsidR="00362579" w:rsidRPr="00924DBD">
        <w:rPr>
          <w:rFonts w:ascii="Arial" w:hAnsi="Arial" w:cs="Arial"/>
          <w:u w:val="single"/>
        </w:rPr>
        <w:tab/>
      </w:r>
      <w:r w:rsidR="00362579" w:rsidRPr="00924DBD">
        <w:rPr>
          <w:rFonts w:ascii="Arial" w:hAnsi="Arial" w:cs="Arial"/>
          <w:u w:val="single"/>
        </w:rPr>
        <w:tab/>
      </w:r>
      <w:r w:rsidR="00362579" w:rsidRPr="00924DBD">
        <w:rPr>
          <w:rFonts w:ascii="Arial" w:hAnsi="Arial" w:cs="Arial"/>
          <w:u w:val="single"/>
        </w:rPr>
        <w:tab/>
      </w:r>
      <w:r w:rsidR="00362579" w:rsidRPr="00924DBD">
        <w:rPr>
          <w:rFonts w:ascii="Arial" w:hAnsi="Arial" w:cs="Arial"/>
          <w:u w:val="single"/>
        </w:rPr>
        <w:tab/>
      </w:r>
    </w:p>
    <w:p w:rsidR="00B84ACF" w:rsidRPr="00924DBD" w:rsidRDefault="00B84ACF" w:rsidP="007B5934">
      <w:pPr>
        <w:spacing w:before="120"/>
        <w:rPr>
          <w:rFonts w:ascii="Arial" w:hAnsi="Arial" w:cs="Arial"/>
        </w:rPr>
      </w:pPr>
      <w:r w:rsidRPr="00924DBD">
        <w:rPr>
          <w:rFonts w:ascii="Arial" w:hAnsi="Arial" w:cs="Arial"/>
        </w:rPr>
        <w:t>City</w:t>
      </w:r>
      <w:r w:rsidR="00020A86" w:rsidRPr="00924DBD">
        <w:rPr>
          <w:rFonts w:ascii="Arial" w:hAnsi="Arial" w:cs="Arial"/>
        </w:rPr>
        <w:t>, State, Zip</w:t>
      </w:r>
      <w:r w:rsidRPr="00924DBD">
        <w:rPr>
          <w:rFonts w:ascii="Arial" w:hAnsi="Arial" w:cs="Arial"/>
        </w:rPr>
        <w:t>:</w:t>
      </w:r>
      <w:r w:rsidRPr="00924DBD">
        <w:rPr>
          <w:rFonts w:ascii="Arial" w:hAnsi="Arial" w:cs="Arial"/>
          <w:u w:val="single"/>
        </w:rPr>
        <w:tab/>
      </w:r>
      <w:r w:rsidR="007B5934" w:rsidRPr="00924DBD">
        <w:rPr>
          <w:rFonts w:ascii="Arial" w:hAnsi="Arial" w:cs="Arial"/>
          <w:u w:val="single"/>
        </w:rPr>
        <w:tab/>
      </w:r>
      <w:r w:rsidR="007B5934" w:rsidRPr="00924DBD">
        <w:rPr>
          <w:rFonts w:ascii="Arial" w:hAnsi="Arial" w:cs="Arial"/>
          <w:u w:val="single"/>
        </w:rPr>
        <w:tab/>
      </w:r>
      <w:r w:rsidR="007B5934"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="00DA4912" w:rsidRPr="00924DBD">
        <w:rPr>
          <w:rFonts w:ascii="Arial" w:hAnsi="Arial" w:cs="Arial"/>
          <w:u w:val="single"/>
        </w:rPr>
        <w:tab/>
      </w:r>
    </w:p>
    <w:p w:rsidR="00B84ACF" w:rsidRPr="00924DBD" w:rsidRDefault="00B84ACF" w:rsidP="007B5934">
      <w:pPr>
        <w:spacing w:before="120"/>
        <w:rPr>
          <w:rFonts w:ascii="Arial" w:hAnsi="Arial" w:cs="Arial"/>
          <w:u w:val="single"/>
        </w:rPr>
      </w:pPr>
      <w:r w:rsidRPr="00924DBD">
        <w:rPr>
          <w:rFonts w:ascii="Arial" w:hAnsi="Arial" w:cs="Arial"/>
        </w:rPr>
        <w:t>Telephone (Home):</w:t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="007B5934" w:rsidRPr="00924DBD">
        <w:rPr>
          <w:rFonts w:ascii="Arial" w:hAnsi="Arial" w:cs="Arial"/>
          <w:u w:val="single"/>
        </w:rPr>
        <w:tab/>
      </w:r>
      <w:r w:rsidR="00362579" w:rsidRPr="00924DBD">
        <w:rPr>
          <w:rFonts w:ascii="Arial" w:hAnsi="Arial" w:cs="Arial"/>
          <w:u w:val="single"/>
        </w:rPr>
        <w:t>(</w:t>
      </w:r>
      <w:r w:rsidRPr="00924DBD">
        <w:rPr>
          <w:rFonts w:ascii="Arial" w:hAnsi="Arial" w:cs="Arial"/>
        </w:rPr>
        <w:t>Work</w:t>
      </w:r>
      <w:r w:rsidR="007B5934" w:rsidRPr="00924DBD">
        <w:rPr>
          <w:rFonts w:ascii="Arial" w:hAnsi="Arial" w:cs="Arial"/>
        </w:rPr>
        <w:t xml:space="preserve"> or cell</w:t>
      </w:r>
      <w:r w:rsidR="00362579" w:rsidRPr="00924DBD">
        <w:rPr>
          <w:rFonts w:ascii="Arial" w:hAnsi="Arial" w:cs="Arial"/>
        </w:rPr>
        <w:t>)</w:t>
      </w:r>
      <w:r w:rsidRPr="00924DBD">
        <w:rPr>
          <w:rFonts w:ascii="Arial" w:hAnsi="Arial" w:cs="Arial"/>
        </w:rPr>
        <w:t>:</w:t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="00DA4912" w:rsidRPr="00924DBD">
        <w:rPr>
          <w:rFonts w:ascii="Arial" w:hAnsi="Arial" w:cs="Arial"/>
          <w:u w:val="single"/>
        </w:rPr>
        <w:tab/>
      </w:r>
      <w:r w:rsidR="007B5934" w:rsidRPr="00924DBD">
        <w:rPr>
          <w:rFonts w:ascii="Arial" w:hAnsi="Arial" w:cs="Arial"/>
          <w:u w:val="single"/>
        </w:rPr>
        <w:tab/>
      </w:r>
    </w:p>
    <w:p w:rsidR="00B84ACF" w:rsidRPr="00924DBD" w:rsidRDefault="00B84ACF" w:rsidP="007B5934">
      <w:pPr>
        <w:spacing w:before="120"/>
        <w:rPr>
          <w:rFonts w:ascii="Arial" w:hAnsi="Arial" w:cs="Arial"/>
          <w:u w:val="single"/>
        </w:rPr>
      </w:pPr>
      <w:r w:rsidRPr="00924DBD">
        <w:rPr>
          <w:rFonts w:ascii="Arial" w:hAnsi="Arial" w:cs="Arial"/>
        </w:rPr>
        <w:t>Email:</w:t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="00020A86" w:rsidRPr="00924DBD">
        <w:rPr>
          <w:rFonts w:ascii="Arial" w:hAnsi="Arial" w:cs="Arial"/>
          <w:u w:val="single"/>
        </w:rPr>
        <w:t xml:space="preserve"> </w:t>
      </w:r>
      <w:r w:rsidR="00C96C9C">
        <w:rPr>
          <w:rFonts w:ascii="Arial" w:hAnsi="Arial" w:cs="Arial"/>
          <w:u w:val="single"/>
        </w:rPr>
        <w:tab/>
      </w:r>
      <w:r w:rsidR="00C96C9C">
        <w:rPr>
          <w:rFonts w:ascii="Arial" w:hAnsi="Arial" w:cs="Arial"/>
          <w:u w:val="single"/>
        </w:rPr>
        <w:tab/>
      </w:r>
      <w:r w:rsidR="00C96C9C">
        <w:rPr>
          <w:rFonts w:ascii="Arial" w:hAnsi="Arial" w:cs="Arial"/>
          <w:u w:val="single"/>
        </w:rPr>
        <w:tab/>
      </w:r>
      <w:r w:rsidR="00C96C9C">
        <w:rPr>
          <w:rFonts w:ascii="Arial" w:hAnsi="Arial" w:cs="Arial"/>
          <w:u w:val="single"/>
        </w:rPr>
        <w:tab/>
      </w:r>
      <w:r w:rsidR="00DA4912" w:rsidRPr="00924DBD">
        <w:rPr>
          <w:rFonts w:ascii="Arial" w:hAnsi="Arial" w:cs="Arial"/>
          <w:u w:val="single"/>
        </w:rPr>
        <w:tab/>
      </w:r>
      <w:r w:rsidR="007B5934" w:rsidRPr="00924DBD">
        <w:rPr>
          <w:rFonts w:ascii="Arial" w:hAnsi="Arial" w:cs="Arial"/>
          <w:u w:val="single"/>
        </w:rPr>
        <w:tab/>
      </w:r>
      <w:r w:rsidR="00020A86" w:rsidRPr="00924DBD">
        <w:rPr>
          <w:rFonts w:ascii="Arial" w:hAnsi="Arial" w:cs="Arial"/>
          <w:u w:val="single"/>
        </w:rPr>
        <w:t xml:space="preserve">  </w:t>
      </w:r>
    </w:p>
    <w:p w:rsidR="00B84ACF" w:rsidRPr="00924DBD" w:rsidRDefault="00B84ACF" w:rsidP="007B5934">
      <w:pPr>
        <w:spacing w:before="120"/>
        <w:rPr>
          <w:rFonts w:ascii="Arial" w:hAnsi="Arial" w:cs="Arial"/>
        </w:rPr>
      </w:pPr>
      <w:r w:rsidRPr="00924DBD">
        <w:rPr>
          <w:rFonts w:ascii="Arial" w:hAnsi="Arial" w:cs="Arial"/>
        </w:rPr>
        <w:t>Yacht</w:t>
      </w:r>
      <w:r w:rsidR="00855DBE" w:rsidRPr="00924DBD">
        <w:rPr>
          <w:rFonts w:ascii="Arial" w:hAnsi="Arial" w:cs="Arial"/>
        </w:rPr>
        <w:t xml:space="preserve"> Make/Class:</w:t>
      </w:r>
      <w:r w:rsidR="00855DBE" w:rsidRPr="00924DBD">
        <w:rPr>
          <w:rFonts w:ascii="Arial" w:hAnsi="Arial" w:cs="Arial"/>
          <w:u w:val="single"/>
        </w:rPr>
        <w:tab/>
      </w:r>
      <w:r w:rsidR="00855DBE" w:rsidRPr="00924DBD">
        <w:rPr>
          <w:rFonts w:ascii="Arial" w:hAnsi="Arial" w:cs="Arial"/>
          <w:u w:val="single"/>
        </w:rPr>
        <w:tab/>
      </w:r>
      <w:r w:rsidR="00855DBE" w:rsidRPr="00924DBD">
        <w:rPr>
          <w:rFonts w:ascii="Arial" w:hAnsi="Arial" w:cs="Arial"/>
          <w:u w:val="single"/>
        </w:rPr>
        <w:tab/>
      </w:r>
      <w:r w:rsidR="00855DBE" w:rsidRPr="00924DBD">
        <w:rPr>
          <w:rFonts w:ascii="Arial" w:hAnsi="Arial" w:cs="Arial"/>
          <w:u w:val="single"/>
        </w:rPr>
        <w:tab/>
      </w:r>
      <w:r w:rsidR="00855DBE" w:rsidRPr="00924DBD">
        <w:rPr>
          <w:rFonts w:ascii="Arial" w:hAnsi="Arial" w:cs="Arial"/>
          <w:u w:val="single"/>
        </w:rPr>
        <w:tab/>
      </w:r>
      <w:r w:rsidR="00855DBE" w:rsidRPr="00924DBD">
        <w:rPr>
          <w:rFonts w:ascii="Arial" w:hAnsi="Arial" w:cs="Arial"/>
        </w:rPr>
        <w:t>LOA:</w:t>
      </w:r>
      <w:r w:rsidR="00855DBE" w:rsidRPr="00924DBD">
        <w:rPr>
          <w:rFonts w:ascii="Arial" w:hAnsi="Arial" w:cs="Arial"/>
        </w:rPr>
        <w:tab/>
      </w:r>
      <w:r w:rsidR="00855DBE" w:rsidRPr="00924DBD">
        <w:rPr>
          <w:rFonts w:ascii="Arial" w:hAnsi="Arial" w:cs="Arial"/>
          <w:u w:val="single"/>
        </w:rPr>
        <w:tab/>
      </w:r>
      <w:r w:rsidR="00855DBE" w:rsidRPr="00924DBD">
        <w:rPr>
          <w:rFonts w:ascii="Arial" w:hAnsi="Arial" w:cs="Arial"/>
          <w:u w:val="single"/>
        </w:rPr>
        <w:tab/>
      </w:r>
      <w:r w:rsidR="00855DBE" w:rsidRPr="00924DBD">
        <w:rPr>
          <w:rFonts w:ascii="Arial" w:hAnsi="Arial" w:cs="Arial"/>
          <w:u w:val="single"/>
        </w:rPr>
        <w:tab/>
      </w:r>
      <w:r w:rsidR="00855DBE" w:rsidRPr="00924DBD">
        <w:rPr>
          <w:rFonts w:ascii="Arial" w:hAnsi="Arial" w:cs="Arial"/>
          <w:u w:val="single"/>
        </w:rPr>
        <w:tab/>
      </w:r>
      <w:r w:rsidR="00DA4912" w:rsidRPr="00924DBD">
        <w:rPr>
          <w:rFonts w:ascii="Arial" w:hAnsi="Arial" w:cs="Arial"/>
          <w:u w:val="single"/>
        </w:rPr>
        <w:tab/>
      </w:r>
    </w:p>
    <w:p w:rsidR="00855DBE" w:rsidRDefault="00855DBE" w:rsidP="00362579">
      <w:pPr>
        <w:spacing w:before="120"/>
        <w:rPr>
          <w:rFonts w:ascii="Arial" w:hAnsi="Arial" w:cs="Arial"/>
          <w:u w:val="single"/>
        </w:rPr>
      </w:pPr>
      <w:r w:rsidRPr="00924DBD">
        <w:rPr>
          <w:rFonts w:ascii="Arial" w:hAnsi="Arial" w:cs="Arial"/>
        </w:rPr>
        <w:t>PHRF Rating *:</w:t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</w:rPr>
        <w:t>Hull Color:</w:t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</w:rPr>
        <w:t>Sail No.:</w:t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="00DA4912" w:rsidRPr="00924DBD">
        <w:rPr>
          <w:rFonts w:ascii="Arial" w:hAnsi="Arial" w:cs="Arial"/>
          <w:u w:val="single"/>
        </w:rPr>
        <w:tab/>
      </w:r>
    </w:p>
    <w:p w:rsidR="00F21C09" w:rsidRDefault="00F21C09" w:rsidP="00362579">
      <w:pPr>
        <w:spacing w:before="120"/>
        <w:rPr>
          <w:rFonts w:ascii="Arial" w:hAnsi="Arial" w:cs="Arial"/>
          <w:u w:val="single"/>
        </w:rPr>
      </w:pPr>
      <w:r w:rsidRPr="00F21C09">
        <w:rPr>
          <w:rFonts w:ascii="Arial" w:hAnsi="Arial" w:cs="Arial"/>
        </w:rPr>
        <w:t xml:space="preserve">JAM  </w:t>
      </w:r>
      <w:r>
        <w:rPr>
          <w:rFonts w:ascii="Arial" w:hAnsi="Arial" w:cs="Arial"/>
          <w:u w:val="single"/>
        </w:rPr>
        <w:t xml:space="preserve"> _________</w:t>
      </w:r>
      <w:r w:rsidRPr="00F21C09">
        <w:rPr>
          <w:rFonts w:ascii="Arial" w:hAnsi="Arial" w:cs="Arial"/>
        </w:rPr>
        <w:t xml:space="preserve">__   </w:t>
      </w:r>
      <w:proofErr w:type="gramStart"/>
      <w:r w:rsidRPr="00F21C09">
        <w:rPr>
          <w:rFonts w:ascii="Arial" w:hAnsi="Arial" w:cs="Arial"/>
        </w:rPr>
        <w:t>ASYM</w:t>
      </w:r>
      <w:r>
        <w:rPr>
          <w:rFonts w:ascii="Arial" w:hAnsi="Arial" w:cs="Arial"/>
        </w:rPr>
        <w:t xml:space="preserve"> </w:t>
      </w:r>
      <w:r w:rsidR="0062046F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_</w:t>
      </w:r>
      <w:proofErr w:type="gramEnd"/>
      <w:r>
        <w:rPr>
          <w:rFonts w:ascii="Arial" w:hAnsi="Arial" w:cs="Arial"/>
          <w:u w:val="single"/>
        </w:rPr>
        <w:t>_______</w:t>
      </w:r>
      <w:r>
        <w:rPr>
          <w:rFonts w:ascii="Arial" w:hAnsi="Arial" w:cs="Arial"/>
        </w:rPr>
        <w:t xml:space="preserve">    SPIN </w:t>
      </w:r>
      <w:r>
        <w:rPr>
          <w:rFonts w:ascii="Arial" w:hAnsi="Arial" w:cs="Arial"/>
          <w:u w:val="single"/>
        </w:rPr>
        <w:t>________</w:t>
      </w:r>
    </w:p>
    <w:p w:rsidR="00F21C09" w:rsidRDefault="00F21C09" w:rsidP="00362579">
      <w:pPr>
        <w:spacing w:before="120"/>
        <w:rPr>
          <w:rFonts w:ascii="Arial" w:hAnsi="Arial" w:cs="Arial"/>
        </w:rPr>
      </w:pPr>
      <w:r w:rsidRPr="00F21C09">
        <w:rPr>
          <w:rFonts w:ascii="Arial" w:hAnsi="Arial" w:cs="Arial"/>
        </w:rPr>
        <w:t xml:space="preserve">NOTE:   </w:t>
      </w:r>
      <w:r w:rsidR="00BE51A3">
        <w:rPr>
          <w:rFonts w:ascii="Arial" w:hAnsi="Arial" w:cs="Arial"/>
        </w:rPr>
        <w:t>A single multi-sail section will be sailed pursuant to the multi-sail rule set forth in the Sailing Instructions</w:t>
      </w:r>
      <w:r>
        <w:rPr>
          <w:rFonts w:ascii="Arial" w:hAnsi="Arial" w:cs="Arial"/>
        </w:rPr>
        <w:t>.</w:t>
      </w:r>
    </w:p>
    <w:p w:rsidR="003E1944" w:rsidRPr="00924DBD" w:rsidRDefault="003E1944" w:rsidP="00020A86">
      <w:pPr>
        <w:rPr>
          <w:rFonts w:ascii="Arial" w:hAnsi="Arial" w:cs="Arial"/>
        </w:rPr>
      </w:pPr>
    </w:p>
    <w:p w:rsidR="00855DBE" w:rsidRPr="00924DBD" w:rsidRDefault="00935965" w:rsidP="00020A86">
      <w:pPr>
        <w:rPr>
          <w:rFonts w:ascii="Arial" w:hAnsi="Arial" w:cs="Arial"/>
        </w:rPr>
      </w:pPr>
      <w:r w:rsidRPr="00924DBD">
        <w:rPr>
          <w:rFonts w:ascii="Arial" w:hAnsi="Arial" w:cs="Arial"/>
        </w:rPr>
        <w:t>______</w:t>
      </w:r>
      <w:r w:rsidR="00AF4036" w:rsidRPr="00924DBD">
        <w:rPr>
          <w:rFonts w:ascii="Arial" w:hAnsi="Arial" w:cs="Arial"/>
        </w:rPr>
        <w:t xml:space="preserve">Sailing </w:t>
      </w:r>
      <w:r w:rsidRPr="00924DBD">
        <w:rPr>
          <w:rFonts w:ascii="Arial" w:hAnsi="Arial" w:cs="Arial"/>
        </w:rPr>
        <w:t>Entry fee $</w:t>
      </w:r>
      <w:r w:rsidR="00AF2CF1">
        <w:rPr>
          <w:rFonts w:ascii="Arial" w:hAnsi="Arial" w:cs="Arial"/>
        </w:rPr>
        <w:t>1</w:t>
      </w:r>
      <w:r w:rsidR="00D0649B">
        <w:rPr>
          <w:rFonts w:ascii="Arial" w:hAnsi="Arial" w:cs="Arial"/>
        </w:rPr>
        <w:t>0</w:t>
      </w:r>
      <w:r w:rsidRPr="00924DBD">
        <w:rPr>
          <w:rFonts w:ascii="Arial" w:hAnsi="Arial" w:cs="Arial"/>
        </w:rPr>
        <w:t>.00</w:t>
      </w:r>
      <w:r w:rsidR="00AE7D71" w:rsidRPr="00924DBD">
        <w:rPr>
          <w:rFonts w:ascii="Arial" w:hAnsi="Arial" w:cs="Arial"/>
        </w:rPr>
        <w:t xml:space="preserve"> </w:t>
      </w:r>
      <w:r w:rsidR="00AF2CF1">
        <w:rPr>
          <w:rFonts w:ascii="Arial" w:hAnsi="Arial" w:cs="Arial"/>
        </w:rPr>
        <w:t>($</w:t>
      </w:r>
      <w:r w:rsidR="00D0649B">
        <w:rPr>
          <w:rFonts w:ascii="Arial" w:hAnsi="Arial" w:cs="Arial"/>
        </w:rPr>
        <w:t>15</w:t>
      </w:r>
      <w:r w:rsidR="00FC1B91">
        <w:rPr>
          <w:rFonts w:ascii="Arial" w:hAnsi="Arial" w:cs="Arial"/>
        </w:rPr>
        <w:t xml:space="preserve"> late entry) </w:t>
      </w:r>
      <w:r w:rsidR="00AE7D71" w:rsidRPr="00924DBD">
        <w:rPr>
          <w:rFonts w:ascii="Arial" w:hAnsi="Arial" w:cs="Arial"/>
        </w:rPr>
        <w:t>payable to the Grosse Pointe Farms Boat Club</w:t>
      </w:r>
    </w:p>
    <w:p w:rsidR="00935965" w:rsidRPr="00924DBD" w:rsidRDefault="00935965" w:rsidP="00020A86">
      <w:pPr>
        <w:rPr>
          <w:rFonts w:ascii="Arial" w:hAnsi="Arial" w:cs="Arial"/>
        </w:rPr>
      </w:pPr>
      <w:r w:rsidRPr="00924DBD">
        <w:rPr>
          <w:rFonts w:ascii="Arial" w:hAnsi="Arial" w:cs="Arial"/>
        </w:rPr>
        <w:t>______ Steak Roast $1</w:t>
      </w:r>
      <w:r w:rsidR="00AF2CF1">
        <w:rPr>
          <w:rFonts w:ascii="Arial" w:hAnsi="Arial" w:cs="Arial"/>
        </w:rPr>
        <w:t>0</w:t>
      </w:r>
      <w:r w:rsidRPr="00924DBD">
        <w:rPr>
          <w:rFonts w:ascii="Arial" w:hAnsi="Arial" w:cs="Arial"/>
        </w:rPr>
        <w:t xml:space="preserve">.00 per </w:t>
      </w:r>
      <w:r w:rsidR="005C18FA" w:rsidRPr="00924DBD">
        <w:rPr>
          <w:rFonts w:ascii="Arial" w:hAnsi="Arial" w:cs="Arial"/>
        </w:rPr>
        <w:t>person RSVP</w:t>
      </w:r>
      <w:r w:rsidR="00126429" w:rsidRPr="00924DBD">
        <w:rPr>
          <w:rFonts w:ascii="Arial" w:hAnsi="Arial" w:cs="Arial"/>
        </w:rPr>
        <w:t xml:space="preserve"> to</w:t>
      </w:r>
      <w:r w:rsidR="00A86A8C" w:rsidRPr="00924DBD">
        <w:rPr>
          <w:rFonts w:ascii="Arial" w:hAnsi="Arial" w:cs="Arial"/>
        </w:rPr>
        <w:t>:</w:t>
      </w:r>
      <w:bookmarkStart w:id="0" w:name="_GoBack"/>
      <w:ins w:id="1" w:author="Brian Sullivan" w:date="2015-10-05T23:23:00Z">
        <w:r w:rsidR="00D0649B">
          <w:rPr>
            <w:rFonts w:ascii="Arial" w:hAnsi="Arial" w:cs="Arial"/>
          </w:rPr>
          <w:t xml:space="preserve"> </w:t>
        </w:r>
      </w:ins>
      <w:bookmarkEnd w:id="0"/>
      <w:r w:rsidR="00126429" w:rsidRPr="00924DBD">
        <w:rPr>
          <w:rFonts w:ascii="Arial" w:hAnsi="Arial" w:cs="Arial"/>
          <w:b/>
        </w:rPr>
        <w:t xml:space="preserve">Bob </w:t>
      </w:r>
      <w:proofErr w:type="spellStart"/>
      <w:proofErr w:type="gramStart"/>
      <w:r w:rsidR="00126429" w:rsidRPr="00924DBD">
        <w:rPr>
          <w:rFonts w:ascii="Arial" w:hAnsi="Arial" w:cs="Arial"/>
          <w:b/>
        </w:rPr>
        <w:t>Malicki</w:t>
      </w:r>
      <w:proofErr w:type="spellEnd"/>
      <w:r w:rsidRPr="00924DBD">
        <w:rPr>
          <w:rFonts w:ascii="Arial" w:hAnsi="Arial" w:cs="Arial"/>
          <w:b/>
        </w:rPr>
        <w:t xml:space="preserve"> </w:t>
      </w:r>
      <w:r w:rsidR="00126429" w:rsidRPr="00924DBD">
        <w:rPr>
          <w:rFonts w:ascii="Arial" w:hAnsi="Arial" w:cs="Arial"/>
          <w:b/>
        </w:rPr>
        <w:t xml:space="preserve"> </w:t>
      </w:r>
      <w:r w:rsidRPr="00924DBD">
        <w:rPr>
          <w:rFonts w:ascii="Arial" w:hAnsi="Arial" w:cs="Arial"/>
          <w:b/>
        </w:rPr>
        <w:t>313</w:t>
      </w:r>
      <w:proofErr w:type="gramEnd"/>
      <w:r w:rsidRPr="00924DBD">
        <w:rPr>
          <w:rFonts w:ascii="Arial" w:hAnsi="Arial" w:cs="Arial"/>
          <w:b/>
        </w:rPr>
        <w:t>-885-8364</w:t>
      </w:r>
      <w:r w:rsidRPr="00924DBD">
        <w:rPr>
          <w:rFonts w:ascii="Arial" w:hAnsi="Arial" w:cs="Arial"/>
        </w:rPr>
        <w:t xml:space="preserve">, </w:t>
      </w:r>
      <w:r w:rsidR="005C18FA" w:rsidRPr="00924DBD">
        <w:rPr>
          <w:rFonts w:ascii="Arial" w:hAnsi="Arial" w:cs="Arial"/>
        </w:rPr>
        <w:t>check</w:t>
      </w:r>
      <w:r w:rsidRPr="00924DBD">
        <w:rPr>
          <w:rFonts w:ascii="Arial" w:hAnsi="Arial" w:cs="Arial"/>
        </w:rPr>
        <w:t xml:space="preserve"> payable to GPPS</w:t>
      </w:r>
    </w:p>
    <w:p w:rsidR="00DA4912" w:rsidRPr="00924DBD" w:rsidRDefault="00DA4912" w:rsidP="00020A86">
      <w:pPr>
        <w:rPr>
          <w:rFonts w:ascii="Arial" w:hAnsi="Arial" w:cs="Arial"/>
        </w:rPr>
      </w:pPr>
    </w:p>
    <w:p w:rsidR="00DA4912" w:rsidRPr="00924DBD" w:rsidRDefault="00DA4912" w:rsidP="00FC1B91">
      <w:pPr>
        <w:jc w:val="both"/>
        <w:rPr>
          <w:rFonts w:ascii="Arial" w:hAnsi="Arial" w:cs="Arial"/>
        </w:rPr>
      </w:pPr>
      <w:r w:rsidRPr="00924DBD">
        <w:rPr>
          <w:rFonts w:ascii="Arial" w:hAnsi="Arial" w:cs="Arial"/>
        </w:rPr>
        <w:t>Flags for 1</w:t>
      </w:r>
      <w:r w:rsidRPr="00924DBD">
        <w:rPr>
          <w:rFonts w:ascii="Arial" w:hAnsi="Arial" w:cs="Arial"/>
          <w:vertAlign w:val="superscript"/>
        </w:rPr>
        <w:t>st</w:t>
      </w:r>
      <w:r w:rsidR="00D2790C" w:rsidRPr="00924DBD">
        <w:rPr>
          <w:rFonts w:ascii="Arial" w:hAnsi="Arial" w:cs="Arial"/>
        </w:rPr>
        <w:t>, 2nd</w:t>
      </w:r>
      <w:r w:rsidRPr="00924DBD">
        <w:rPr>
          <w:rFonts w:ascii="Arial" w:hAnsi="Arial" w:cs="Arial"/>
        </w:rPr>
        <w:t xml:space="preserve"> and 3</w:t>
      </w:r>
      <w:r w:rsidRPr="00924DBD">
        <w:rPr>
          <w:rFonts w:ascii="Arial" w:hAnsi="Arial" w:cs="Arial"/>
          <w:vertAlign w:val="superscript"/>
        </w:rPr>
        <w:t>rd</w:t>
      </w:r>
      <w:r w:rsidRPr="00924DBD">
        <w:rPr>
          <w:rFonts w:ascii="Arial" w:hAnsi="Arial" w:cs="Arial"/>
        </w:rPr>
        <w:t xml:space="preserve"> place will be awarded at the Grosse Pointe Farms Park Pier following the </w:t>
      </w:r>
      <w:r w:rsidR="00935965" w:rsidRPr="00924DBD">
        <w:rPr>
          <w:rFonts w:ascii="Arial" w:hAnsi="Arial" w:cs="Arial"/>
        </w:rPr>
        <w:t xml:space="preserve">race on October </w:t>
      </w:r>
      <w:r w:rsidR="003E73C0">
        <w:rPr>
          <w:rFonts w:ascii="Arial" w:hAnsi="Arial" w:cs="Arial"/>
        </w:rPr>
        <w:t>1</w:t>
      </w:r>
      <w:r w:rsidR="00C96C9C">
        <w:rPr>
          <w:rFonts w:ascii="Arial" w:hAnsi="Arial" w:cs="Arial"/>
        </w:rPr>
        <w:t>3</w:t>
      </w:r>
      <w:r w:rsidR="003E73C0" w:rsidRPr="003E73C0">
        <w:rPr>
          <w:rFonts w:ascii="Arial" w:hAnsi="Arial" w:cs="Arial"/>
          <w:vertAlign w:val="superscript"/>
        </w:rPr>
        <w:t>t</w:t>
      </w:r>
      <w:r w:rsidR="00C96C9C">
        <w:rPr>
          <w:rFonts w:ascii="Arial" w:hAnsi="Arial" w:cs="Arial"/>
          <w:vertAlign w:val="superscript"/>
        </w:rPr>
        <w:t>h</w:t>
      </w:r>
      <w:r w:rsidR="003E73C0">
        <w:rPr>
          <w:rFonts w:ascii="Arial" w:hAnsi="Arial" w:cs="Arial"/>
        </w:rPr>
        <w:t xml:space="preserve"> </w:t>
      </w:r>
      <w:r w:rsidR="007C7711">
        <w:rPr>
          <w:rFonts w:ascii="Arial" w:hAnsi="Arial" w:cs="Arial"/>
        </w:rPr>
        <w:t xml:space="preserve">at the Power Squadron Steak Roast that begins </w:t>
      </w:r>
      <w:r w:rsidR="00935965" w:rsidRPr="00924DBD">
        <w:rPr>
          <w:rFonts w:ascii="Arial" w:hAnsi="Arial" w:cs="Arial"/>
        </w:rPr>
        <w:t xml:space="preserve">at approximately </w:t>
      </w:r>
      <w:r w:rsidR="0062046F">
        <w:rPr>
          <w:rFonts w:ascii="Arial" w:hAnsi="Arial" w:cs="Arial"/>
        </w:rPr>
        <w:t>6:00</w:t>
      </w:r>
      <w:r w:rsidR="00935965" w:rsidRPr="00924DBD">
        <w:rPr>
          <w:rFonts w:ascii="Arial" w:hAnsi="Arial" w:cs="Arial"/>
        </w:rPr>
        <w:t xml:space="preserve"> PM. All boats </w:t>
      </w:r>
      <w:r w:rsidR="005C18FA" w:rsidRPr="00924DBD">
        <w:rPr>
          <w:rFonts w:ascii="Arial" w:hAnsi="Arial" w:cs="Arial"/>
        </w:rPr>
        <w:t xml:space="preserve">(skippers and crew) </w:t>
      </w:r>
      <w:r w:rsidR="00935965" w:rsidRPr="00924DBD">
        <w:rPr>
          <w:rFonts w:ascii="Arial" w:hAnsi="Arial" w:cs="Arial"/>
        </w:rPr>
        <w:t>must RSVP</w:t>
      </w:r>
      <w:r w:rsidR="00AF2CF1">
        <w:rPr>
          <w:rFonts w:ascii="Arial" w:hAnsi="Arial" w:cs="Arial"/>
        </w:rPr>
        <w:t xml:space="preserve"> by Tuesday, October 6th</w:t>
      </w:r>
      <w:r w:rsidR="00935965" w:rsidRPr="00924DBD">
        <w:rPr>
          <w:rFonts w:ascii="Arial" w:hAnsi="Arial" w:cs="Arial"/>
        </w:rPr>
        <w:t xml:space="preserve"> so th</w:t>
      </w:r>
      <w:r w:rsidR="007B5934" w:rsidRPr="00924DBD">
        <w:rPr>
          <w:rFonts w:ascii="Arial" w:hAnsi="Arial" w:cs="Arial"/>
        </w:rPr>
        <w:t>at</w:t>
      </w:r>
      <w:r w:rsidR="00935965" w:rsidRPr="00924DBD">
        <w:rPr>
          <w:rFonts w:ascii="Arial" w:hAnsi="Arial" w:cs="Arial"/>
        </w:rPr>
        <w:t xml:space="preserve"> we have enough steaks </w:t>
      </w:r>
      <w:r w:rsidR="005C18FA" w:rsidRPr="00924DBD">
        <w:rPr>
          <w:rFonts w:ascii="Arial" w:hAnsi="Arial" w:cs="Arial"/>
        </w:rPr>
        <w:t>/ chicken</w:t>
      </w:r>
      <w:r w:rsidR="00935965" w:rsidRPr="00924DBD">
        <w:rPr>
          <w:rFonts w:ascii="Arial" w:hAnsi="Arial" w:cs="Arial"/>
        </w:rPr>
        <w:t xml:space="preserve">. Attendees are encouraged to bring a dish to the steak roast to </w:t>
      </w:r>
      <w:r w:rsidR="007C7711">
        <w:rPr>
          <w:rFonts w:ascii="Arial" w:hAnsi="Arial" w:cs="Arial"/>
        </w:rPr>
        <w:t>comple</w:t>
      </w:r>
      <w:r w:rsidR="005C18FA" w:rsidRPr="00924DBD">
        <w:rPr>
          <w:rFonts w:ascii="Arial" w:hAnsi="Arial" w:cs="Arial"/>
        </w:rPr>
        <w:t>ment</w:t>
      </w:r>
      <w:r w:rsidR="00935965" w:rsidRPr="00924DBD">
        <w:rPr>
          <w:rFonts w:ascii="Arial" w:hAnsi="Arial" w:cs="Arial"/>
        </w:rPr>
        <w:t xml:space="preserve"> the main course.</w:t>
      </w:r>
    </w:p>
    <w:p w:rsidR="00DA4912" w:rsidRPr="00924DBD" w:rsidRDefault="00DA4912" w:rsidP="00020A86">
      <w:pPr>
        <w:rPr>
          <w:rFonts w:ascii="Arial" w:hAnsi="Arial" w:cs="Arial"/>
        </w:rPr>
      </w:pPr>
    </w:p>
    <w:p w:rsidR="00DA4912" w:rsidRPr="00924DBD" w:rsidRDefault="002C5237" w:rsidP="00020A86">
      <w:pPr>
        <w:rPr>
          <w:rFonts w:ascii="Arial" w:hAnsi="Arial" w:cs="Arial"/>
          <w:b/>
          <w:u w:val="single"/>
        </w:rPr>
      </w:pPr>
      <w:r w:rsidRPr="00924DBD">
        <w:rPr>
          <w:rFonts w:ascii="Arial" w:hAnsi="Arial" w:cs="Arial"/>
          <w:b/>
          <w:u w:val="single"/>
        </w:rPr>
        <w:t>A</w:t>
      </w:r>
      <w:r w:rsidR="00DA4912" w:rsidRPr="00924DBD">
        <w:rPr>
          <w:rFonts w:ascii="Arial" w:hAnsi="Arial" w:cs="Arial"/>
          <w:b/>
          <w:u w:val="single"/>
        </w:rPr>
        <w:t>GREEMENT TO ASSUME RISK AND HOLD HARMLESS:</w:t>
      </w:r>
    </w:p>
    <w:p w:rsidR="002C5237" w:rsidRPr="0062046F" w:rsidRDefault="00D97FB6" w:rsidP="00FC1B91">
      <w:pPr>
        <w:jc w:val="both"/>
        <w:rPr>
          <w:rFonts w:ascii="Arial" w:hAnsi="Arial" w:cs="Arial"/>
          <w:sz w:val="18"/>
          <w:szCs w:val="18"/>
        </w:rPr>
      </w:pPr>
      <w:r w:rsidRPr="0062046F">
        <w:rPr>
          <w:rFonts w:ascii="Arial" w:hAnsi="Arial" w:cs="Arial"/>
          <w:sz w:val="18"/>
          <w:szCs w:val="18"/>
        </w:rPr>
        <w:t>IN CONSIDERATION OF BEING PERMITTED TO ENTER THIS R</w:t>
      </w:r>
      <w:r w:rsidR="00E908A2" w:rsidRPr="0062046F">
        <w:rPr>
          <w:rFonts w:ascii="Arial" w:hAnsi="Arial" w:cs="Arial"/>
          <w:sz w:val="18"/>
          <w:szCs w:val="18"/>
        </w:rPr>
        <w:t>ACE</w:t>
      </w:r>
      <w:r w:rsidRPr="0062046F">
        <w:rPr>
          <w:rFonts w:ascii="Arial" w:hAnsi="Arial" w:cs="Arial"/>
          <w:sz w:val="18"/>
          <w:szCs w:val="18"/>
        </w:rPr>
        <w:t xml:space="preserve"> AND BEING FULLY KNOWLEDGEABLE OF THE RISKS OF SAILLING AS A COMPETITVE SPORT, ALL COMPETITORS, CREW MEMBERS AND GUESTS ABOARD VOLUNTARILY ASSUME ALL RISKS ASSOCIATED WITH PARTICIPATING IN THIS R</w:t>
      </w:r>
      <w:r w:rsidR="003B1C22" w:rsidRPr="0062046F">
        <w:rPr>
          <w:rFonts w:ascii="Arial" w:hAnsi="Arial" w:cs="Arial"/>
          <w:sz w:val="18"/>
          <w:szCs w:val="18"/>
        </w:rPr>
        <w:t>ACE</w:t>
      </w:r>
      <w:r w:rsidRPr="0062046F">
        <w:rPr>
          <w:rFonts w:ascii="Arial" w:hAnsi="Arial" w:cs="Arial"/>
          <w:sz w:val="18"/>
          <w:szCs w:val="18"/>
        </w:rPr>
        <w:t>.</w:t>
      </w:r>
      <w:r w:rsidR="00A42BBC" w:rsidRPr="0062046F">
        <w:rPr>
          <w:rFonts w:ascii="Arial" w:hAnsi="Arial" w:cs="Arial"/>
          <w:sz w:val="18"/>
          <w:szCs w:val="18"/>
        </w:rPr>
        <w:t xml:space="preserve"> </w:t>
      </w:r>
      <w:r w:rsidR="002C5237" w:rsidRPr="0062046F">
        <w:rPr>
          <w:rFonts w:ascii="Arial" w:hAnsi="Arial" w:cs="Arial"/>
          <w:sz w:val="18"/>
          <w:szCs w:val="18"/>
        </w:rPr>
        <w:t xml:space="preserve">THE DECISION TO START AND/OR </w:t>
      </w:r>
      <w:r w:rsidR="00D2790C" w:rsidRPr="0062046F">
        <w:rPr>
          <w:rFonts w:ascii="Arial" w:hAnsi="Arial" w:cs="Arial"/>
          <w:sz w:val="18"/>
          <w:szCs w:val="18"/>
        </w:rPr>
        <w:t>CONTINUE ANY</w:t>
      </w:r>
      <w:r w:rsidR="002C5237" w:rsidRPr="0062046F">
        <w:rPr>
          <w:rFonts w:ascii="Arial" w:hAnsi="Arial" w:cs="Arial"/>
          <w:sz w:val="18"/>
          <w:szCs w:val="18"/>
        </w:rPr>
        <w:t xml:space="preserve"> RACE IS </w:t>
      </w:r>
      <w:r w:rsidR="00A42BBC" w:rsidRPr="0062046F">
        <w:rPr>
          <w:rFonts w:ascii="Arial" w:hAnsi="Arial" w:cs="Arial"/>
          <w:sz w:val="18"/>
          <w:szCs w:val="18"/>
        </w:rPr>
        <w:t>SOLE RESPONSIBILITY</w:t>
      </w:r>
      <w:r w:rsidR="002C5237" w:rsidRPr="0062046F">
        <w:rPr>
          <w:rFonts w:ascii="Arial" w:hAnsi="Arial" w:cs="Arial"/>
          <w:sz w:val="18"/>
          <w:szCs w:val="18"/>
        </w:rPr>
        <w:t xml:space="preserve"> OF THE SKIPPER AND CREW ALONE. </w:t>
      </w:r>
      <w:proofErr w:type="gramStart"/>
      <w:r w:rsidR="002C5237" w:rsidRPr="0062046F">
        <w:rPr>
          <w:rFonts w:ascii="Arial" w:hAnsi="Arial" w:cs="Arial"/>
          <w:sz w:val="18"/>
          <w:szCs w:val="18"/>
        </w:rPr>
        <w:t>YOUR</w:t>
      </w:r>
      <w:proofErr w:type="gramEnd"/>
      <w:r w:rsidR="002C5237" w:rsidRPr="0062046F">
        <w:rPr>
          <w:rFonts w:ascii="Arial" w:hAnsi="Arial" w:cs="Arial"/>
          <w:sz w:val="18"/>
          <w:szCs w:val="18"/>
        </w:rPr>
        <w:t xml:space="preserve"> </w:t>
      </w:r>
      <w:r w:rsidR="00D2790C" w:rsidRPr="0062046F">
        <w:rPr>
          <w:rFonts w:ascii="Arial" w:hAnsi="Arial" w:cs="Arial"/>
          <w:sz w:val="18"/>
          <w:szCs w:val="18"/>
        </w:rPr>
        <w:t>ENTRY AND</w:t>
      </w:r>
      <w:r w:rsidR="002C5237" w:rsidRPr="0062046F">
        <w:rPr>
          <w:rFonts w:ascii="Arial" w:hAnsi="Arial" w:cs="Arial"/>
          <w:sz w:val="18"/>
          <w:szCs w:val="18"/>
        </w:rPr>
        <w:t xml:space="preserve"> PARTICIPATION CONSTITUTES YOUR SPECIFIC ASSURANCE TO THE GROSSE POINTE FARMS BOAT CLUB </w:t>
      </w:r>
      <w:r w:rsidR="00E908A2" w:rsidRPr="0062046F">
        <w:rPr>
          <w:rFonts w:ascii="Arial" w:hAnsi="Arial" w:cs="Arial"/>
          <w:sz w:val="18"/>
          <w:szCs w:val="18"/>
        </w:rPr>
        <w:t xml:space="preserve">AND GROSSE POINTE POWER SQUADRON </w:t>
      </w:r>
      <w:r w:rsidR="002C5237" w:rsidRPr="0062046F">
        <w:rPr>
          <w:rFonts w:ascii="Arial" w:hAnsi="Arial" w:cs="Arial"/>
          <w:sz w:val="18"/>
          <w:szCs w:val="18"/>
        </w:rPr>
        <w:t>THAT YOUR VESSEL IS SEAWORTHY, THE SKIPPER AND CREW ARE COMPETENT SAILORS, AND THAT ALL APPLICABLE SAILING RULES AND REGULATIONS WILL BE FOL</w:t>
      </w:r>
      <w:r w:rsidR="00A42BBC" w:rsidRPr="0062046F">
        <w:rPr>
          <w:rFonts w:ascii="Arial" w:hAnsi="Arial" w:cs="Arial"/>
          <w:sz w:val="18"/>
          <w:szCs w:val="18"/>
        </w:rPr>
        <w:t>L</w:t>
      </w:r>
      <w:r w:rsidR="002C5237" w:rsidRPr="0062046F">
        <w:rPr>
          <w:rFonts w:ascii="Arial" w:hAnsi="Arial" w:cs="Arial"/>
          <w:sz w:val="18"/>
          <w:szCs w:val="18"/>
        </w:rPr>
        <w:t>OWED.</w:t>
      </w:r>
      <w:r w:rsidR="00A42BBC" w:rsidRPr="0062046F">
        <w:rPr>
          <w:rFonts w:ascii="Arial" w:hAnsi="Arial" w:cs="Arial"/>
          <w:sz w:val="18"/>
          <w:szCs w:val="18"/>
        </w:rPr>
        <w:t xml:space="preserve"> </w:t>
      </w:r>
      <w:r w:rsidR="002C5237" w:rsidRPr="0062046F">
        <w:rPr>
          <w:rFonts w:ascii="Arial" w:hAnsi="Arial" w:cs="Arial"/>
          <w:sz w:val="18"/>
          <w:szCs w:val="18"/>
        </w:rPr>
        <w:t xml:space="preserve">YOU AND YOUR CREW AGREE TO INDEMNIFY AND HOLD HARMLESS THE GROSSE POINTE FARMS BOAT </w:t>
      </w:r>
      <w:r w:rsidR="003B1C22" w:rsidRPr="0062046F">
        <w:rPr>
          <w:rFonts w:ascii="Arial" w:hAnsi="Arial" w:cs="Arial"/>
          <w:sz w:val="18"/>
          <w:szCs w:val="18"/>
        </w:rPr>
        <w:t>CLUB</w:t>
      </w:r>
      <w:r w:rsidR="002C5237" w:rsidRPr="0062046F">
        <w:rPr>
          <w:rFonts w:ascii="Arial" w:hAnsi="Arial" w:cs="Arial"/>
          <w:sz w:val="18"/>
          <w:szCs w:val="18"/>
        </w:rPr>
        <w:t xml:space="preserve">, </w:t>
      </w:r>
      <w:r w:rsidR="00E908A2" w:rsidRPr="0062046F">
        <w:rPr>
          <w:rFonts w:ascii="Arial" w:hAnsi="Arial" w:cs="Arial"/>
          <w:sz w:val="18"/>
          <w:szCs w:val="18"/>
        </w:rPr>
        <w:t>THE GROSSE POINTE POWER SQUADRON, AND THEIR</w:t>
      </w:r>
      <w:r w:rsidR="002C5237" w:rsidRPr="0062046F">
        <w:rPr>
          <w:rFonts w:ascii="Arial" w:hAnsi="Arial" w:cs="Arial"/>
          <w:sz w:val="18"/>
          <w:szCs w:val="18"/>
        </w:rPr>
        <w:t xml:space="preserve"> MEMBERS AND OFFICERS AND AFFILIATED PARTIES FROM ANY LOSS OR DAMAGE TO PERSONS OR PROPERTY (INCLUDING SERIOUS INJURY OR DEATH) RESULTING IN ANY WAY FROM YOUR PARTICIPATION IN TH</w:t>
      </w:r>
      <w:r w:rsidR="003B1C22" w:rsidRPr="0062046F">
        <w:rPr>
          <w:rFonts w:ascii="Arial" w:hAnsi="Arial" w:cs="Arial"/>
          <w:sz w:val="18"/>
          <w:szCs w:val="18"/>
        </w:rPr>
        <w:t>IS</w:t>
      </w:r>
      <w:r w:rsidR="002C5237" w:rsidRPr="0062046F">
        <w:rPr>
          <w:rFonts w:ascii="Arial" w:hAnsi="Arial" w:cs="Arial"/>
          <w:sz w:val="18"/>
          <w:szCs w:val="18"/>
        </w:rPr>
        <w:t xml:space="preserve"> RACE OR RELATED EVENTS.</w:t>
      </w:r>
    </w:p>
    <w:p w:rsidR="00DD022C" w:rsidRPr="00924DBD" w:rsidRDefault="00DD022C" w:rsidP="00020A86">
      <w:pPr>
        <w:rPr>
          <w:rFonts w:ascii="Arial" w:hAnsi="Arial" w:cs="Arial"/>
        </w:rPr>
      </w:pPr>
    </w:p>
    <w:p w:rsidR="007B5934" w:rsidRPr="00924DBD" w:rsidRDefault="007B5934" w:rsidP="00020A86">
      <w:pPr>
        <w:rPr>
          <w:rFonts w:ascii="Arial" w:hAnsi="Arial" w:cs="Arial"/>
        </w:rPr>
      </w:pPr>
    </w:p>
    <w:p w:rsidR="00DD022C" w:rsidRPr="00924DBD" w:rsidRDefault="00DD022C" w:rsidP="00020A86">
      <w:pPr>
        <w:rPr>
          <w:rFonts w:ascii="Arial" w:hAnsi="Arial" w:cs="Arial"/>
        </w:rPr>
      </w:pPr>
      <w:r w:rsidRPr="00924DBD">
        <w:rPr>
          <w:rFonts w:ascii="Arial" w:hAnsi="Arial" w:cs="Arial"/>
        </w:rPr>
        <w:t>Signature of Skipper:</w:t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="00924DBD">
        <w:rPr>
          <w:rFonts w:ascii="Arial" w:hAnsi="Arial" w:cs="Arial"/>
          <w:u w:val="single"/>
        </w:rPr>
        <w:t xml:space="preserve"> </w:t>
      </w:r>
      <w:r w:rsidRPr="00924DBD">
        <w:rPr>
          <w:rFonts w:ascii="Arial" w:hAnsi="Arial" w:cs="Arial"/>
        </w:rPr>
        <w:t>Date:</w:t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</w:p>
    <w:p w:rsidR="00DD022C" w:rsidRPr="00924DBD" w:rsidRDefault="007B5934" w:rsidP="00020A86">
      <w:pPr>
        <w:numPr>
          <w:ilvl w:val="0"/>
          <w:numId w:val="1"/>
        </w:numPr>
        <w:ind w:left="0"/>
        <w:rPr>
          <w:rFonts w:ascii="Arial" w:hAnsi="Arial" w:cs="Arial"/>
        </w:rPr>
      </w:pPr>
      <w:r w:rsidRPr="00924DBD">
        <w:rPr>
          <w:rFonts w:ascii="Arial" w:hAnsi="Arial" w:cs="Arial"/>
        </w:rPr>
        <w:br w:type="page"/>
      </w:r>
      <w:r w:rsidR="00DD022C" w:rsidRPr="00924DBD">
        <w:rPr>
          <w:rFonts w:ascii="Arial" w:hAnsi="Arial" w:cs="Arial"/>
        </w:rPr>
        <w:lastRenderedPageBreak/>
        <w:t xml:space="preserve">If you do not have a </w:t>
      </w:r>
      <w:r w:rsidRPr="00924DBD">
        <w:rPr>
          <w:rFonts w:ascii="Arial" w:hAnsi="Arial" w:cs="Arial"/>
        </w:rPr>
        <w:t xml:space="preserve">DRYA </w:t>
      </w:r>
      <w:r w:rsidR="00DD022C" w:rsidRPr="00924DBD">
        <w:rPr>
          <w:rFonts w:ascii="Arial" w:hAnsi="Arial" w:cs="Arial"/>
        </w:rPr>
        <w:t>PHRF Rating Certificate</w:t>
      </w:r>
      <w:r w:rsidRPr="00924DBD">
        <w:rPr>
          <w:rFonts w:ascii="Arial" w:hAnsi="Arial" w:cs="Arial"/>
        </w:rPr>
        <w:t>,</w:t>
      </w:r>
      <w:r w:rsidR="00DD022C" w:rsidRPr="00924DBD">
        <w:rPr>
          <w:rFonts w:ascii="Arial" w:hAnsi="Arial" w:cs="Arial"/>
        </w:rPr>
        <w:t xml:space="preserve"> please provide the informati</w:t>
      </w:r>
      <w:r w:rsidR="00D75CE5" w:rsidRPr="00924DBD">
        <w:rPr>
          <w:rFonts w:ascii="Arial" w:hAnsi="Arial" w:cs="Arial"/>
        </w:rPr>
        <w:t xml:space="preserve">on requested in this entry form. </w:t>
      </w:r>
      <w:r w:rsidR="00DD022C" w:rsidRPr="00924DBD">
        <w:rPr>
          <w:rFonts w:ascii="Arial" w:hAnsi="Arial" w:cs="Arial"/>
        </w:rPr>
        <w:t>Incomplete information may result in an unfavorable rating.</w:t>
      </w:r>
    </w:p>
    <w:p w:rsidR="00DD022C" w:rsidRPr="00924DBD" w:rsidRDefault="00DD022C" w:rsidP="00020A86">
      <w:pPr>
        <w:rPr>
          <w:rFonts w:ascii="Arial" w:hAnsi="Arial" w:cs="Arial"/>
        </w:rPr>
      </w:pPr>
    </w:p>
    <w:p w:rsidR="00DD022C" w:rsidRPr="00924DBD" w:rsidRDefault="00DD022C" w:rsidP="00020A86">
      <w:pPr>
        <w:rPr>
          <w:rFonts w:ascii="Arial" w:hAnsi="Arial" w:cs="Arial"/>
        </w:rPr>
      </w:pPr>
      <w:r w:rsidRPr="00924DBD">
        <w:rPr>
          <w:rFonts w:ascii="Arial" w:hAnsi="Arial" w:cs="Arial"/>
          <w:b/>
          <w:u w:val="single"/>
        </w:rPr>
        <w:t>Registration Instructions</w:t>
      </w:r>
      <w:r w:rsidR="00935965" w:rsidRPr="00924DBD">
        <w:rPr>
          <w:rFonts w:ascii="Arial" w:hAnsi="Arial" w:cs="Arial"/>
          <w:b/>
          <w:u w:val="single"/>
        </w:rPr>
        <w:t xml:space="preserve"> for the race</w:t>
      </w:r>
      <w:r w:rsidRPr="00924DBD">
        <w:rPr>
          <w:rFonts w:ascii="Arial" w:hAnsi="Arial" w:cs="Arial"/>
        </w:rPr>
        <w:t>:</w:t>
      </w:r>
    </w:p>
    <w:p w:rsidR="00DD022C" w:rsidRPr="00924DBD" w:rsidRDefault="00DD022C" w:rsidP="00020A86">
      <w:pPr>
        <w:rPr>
          <w:rFonts w:ascii="Arial" w:hAnsi="Arial" w:cs="Arial"/>
        </w:rPr>
      </w:pPr>
      <w:r w:rsidRPr="00924DBD">
        <w:rPr>
          <w:rFonts w:ascii="Arial" w:hAnsi="Arial" w:cs="Arial"/>
        </w:rPr>
        <w:t xml:space="preserve">Complete this form and mail </w:t>
      </w:r>
      <w:r w:rsidR="007B5934" w:rsidRPr="00924DBD">
        <w:rPr>
          <w:rFonts w:ascii="Arial" w:hAnsi="Arial" w:cs="Arial"/>
        </w:rPr>
        <w:t xml:space="preserve">or deliver </w:t>
      </w:r>
      <w:r w:rsidRPr="00924DBD">
        <w:rPr>
          <w:rFonts w:ascii="Arial" w:hAnsi="Arial" w:cs="Arial"/>
        </w:rPr>
        <w:t xml:space="preserve">it with your </w:t>
      </w:r>
      <w:r w:rsidR="00FC715A" w:rsidRPr="00924DBD">
        <w:rPr>
          <w:rFonts w:ascii="Arial" w:hAnsi="Arial" w:cs="Arial"/>
        </w:rPr>
        <w:t xml:space="preserve">check </w:t>
      </w:r>
      <w:r w:rsidR="00D97FB6" w:rsidRPr="00924DBD">
        <w:rPr>
          <w:rFonts w:ascii="Arial" w:hAnsi="Arial" w:cs="Arial"/>
        </w:rPr>
        <w:t xml:space="preserve">payable to </w:t>
      </w:r>
      <w:r w:rsidR="00D97FB6" w:rsidRPr="00924DBD">
        <w:rPr>
          <w:rFonts w:ascii="Arial" w:hAnsi="Arial" w:cs="Arial"/>
          <w:b/>
        </w:rPr>
        <w:t>the Grosse Pointe Farms Boat Club</w:t>
      </w:r>
      <w:r w:rsidR="00D97FB6" w:rsidRPr="00924DBD">
        <w:rPr>
          <w:rFonts w:ascii="Arial" w:hAnsi="Arial" w:cs="Arial"/>
        </w:rPr>
        <w:t xml:space="preserve"> to:</w:t>
      </w:r>
    </w:p>
    <w:p w:rsidR="00FC1B91" w:rsidRDefault="00FC1B91" w:rsidP="00020A86">
      <w:pPr>
        <w:rPr>
          <w:rFonts w:ascii="Arial" w:hAnsi="Arial" w:cs="Arial"/>
          <w:b/>
        </w:rPr>
      </w:pPr>
    </w:p>
    <w:p w:rsidR="00935965" w:rsidRPr="00924DBD" w:rsidRDefault="00AF2CF1" w:rsidP="00020A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Brian Sullivan</w:t>
      </w:r>
    </w:p>
    <w:p w:rsidR="00935965" w:rsidRPr="00924DBD" w:rsidRDefault="00AF2CF1" w:rsidP="00020A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430 Lothrop </w:t>
      </w:r>
      <w:r w:rsidR="007B5934" w:rsidRPr="00924DBD">
        <w:rPr>
          <w:rFonts w:ascii="Arial" w:hAnsi="Arial" w:cs="Arial"/>
          <w:b/>
        </w:rPr>
        <w:t xml:space="preserve">Road </w:t>
      </w:r>
    </w:p>
    <w:p w:rsidR="00DD022C" w:rsidRPr="00924DBD" w:rsidRDefault="00935965" w:rsidP="00020A86">
      <w:pPr>
        <w:rPr>
          <w:rFonts w:ascii="Arial" w:hAnsi="Arial" w:cs="Arial"/>
        </w:rPr>
      </w:pPr>
      <w:r w:rsidRPr="00924DBD">
        <w:rPr>
          <w:rFonts w:ascii="Arial" w:hAnsi="Arial" w:cs="Arial"/>
          <w:b/>
        </w:rPr>
        <w:t>Grosse Pointe Farms, MI 48236</w:t>
      </w:r>
      <w:r w:rsidR="00DD022C" w:rsidRPr="00924DBD">
        <w:rPr>
          <w:rFonts w:ascii="Arial" w:hAnsi="Arial" w:cs="Arial"/>
        </w:rPr>
        <w:tab/>
      </w:r>
    </w:p>
    <w:p w:rsidR="008444FF" w:rsidRPr="00924DBD" w:rsidRDefault="008444FF" w:rsidP="00020A86">
      <w:pPr>
        <w:rPr>
          <w:rFonts w:ascii="Arial" w:hAnsi="Arial" w:cs="Arial"/>
        </w:rPr>
      </w:pPr>
      <w:r w:rsidRPr="00924DBD">
        <w:rPr>
          <w:rFonts w:ascii="Arial" w:hAnsi="Arial" w:cs="Arial"/>
        </w:rPr>
        <w:tab/>
      </w:r>
      <w:r w:rsidRPr="00924DBD">
        <w:rPr>
          <w:rFonts w:ascii="Arial" w:hAnsi="Arial" w:cs="Arial"/>
        </w:rPr>
        <w:tab/>
      </w:r>
      <w:r w:rsidRPr="00924DBD">
        <w:rPr>
          <w:rFonts w:ascii="Arial" w:hAnsi="Arial" w:cs="Arial"/>
        </w:rPr>
        <w:tab/>
      </w:r>
    </w:p>
    <w:p w:rsidR="008444FF" w:rsidRPr="00924DBD" w:rsidRDefault="00FC715A" w:rsidP="00020A86">
      <w:pPr>
        <w:rPr>
          <w:rFonts w:ascii="Arial" w:hAnsi="Arial" w:cs="Arial"/>
        </w:rPr>
      </w:pPr>
      <w:r w:rsidRPr="00924DBD">
        <w:rPr>
          <w:rFonts w:ascii="Arial" w:hAnsi="Arial" w:cs="Arial"/>
        </w:rPr>
        <w:t xml:space="preserve">Questions can be addressed to </w:t>
      </w:r>
      <w:r w:rsidR="00AF2CF1">
        <w:rPr>
          <w:rFonts w:ascii="Arial" w:hAnsi="Arial" w:cs="Arial"/>
        </w:rPr>
        <w:t>Brian Sullivan</w:t>
      </w:r>
      <w:r w:rsidRPr="00924DBD">
        <w:rPr>
          <w:rFonts w:ascii="Arial" w:hAnsi="Arial" w:cs="Arial"/>
        </w:rPr>
        <w:t xml:space="preserve"> at </w:t>
      </w:r>
      <w:r w:rsidR="00AF2CF1">
        <w:rPr>
          <w:rFonts w:ascii="Arial" w:hAnsi="Arial" w:cs="Arial"/>
        </w:rPr>
        <w:t>bsullivangp@gmail.com</w:t>
      </w:r>
      <w:r w:rsidR="007B5934" w:rsidRPr="00924DBD">
        <w:rPr>
          <w:rFonts w:ascii="Arial" w:hAnsi="Arial" w:cs="Arial"/>
        </w:rPr>
        <w:t xml:space="preserve"> </w:t>
      </w:r>
      <w:r w:rsidRPr="00924DBD">
        <w:rPr>
          <w:rFonts w:ascii="Arial" w:hAnsi="Arial" w:cs="Arial"/>
        </w:rPr>
        <w:t xml:space="preserve">or </w:t>
      </w:r>
      <w:r w:rsidR="00924DBD">
        <w:rPr>
          <w:rFonts w:ascii="Arial" w:hAnsi="Arial" w:cs="Arial"/>
        </w:rPr>
        <w:br/>
      </w:r>
      <w:r w:rsidR="00AF2CF1">
        <w:rPr>
          <w:rFonts w:ascii="Arial" w:hAnsi="Arial" w:cs="Arial"/>
        </w:rPr>
        <w:t>313-407-0411</w:t>
      </w:r>
      <w:r w:rsidR="007B5934" w:rsidRPr="00924DBD">
        <w:rPr>
          <w:rFonts w:ascii="Arial" w:hAnsi="Arial" w:cs="Arial"/>
        </w:rPr>
        <w:t xml:space="preserve"> (cell)</w:t>
      </w:r>
    </w:p>
    <w:p w:rsidR="008444FF" w:rsidRPr="00924DBD" w:rsidRDefault="008444FF" w:rsidP="00020A86">
      <w:pPr>
        <w:rPr>
          <w:rFonts w:ascii="Arial" w:hAnsi="Arial" w:cs="Arial"/>
        </w:rPr>
      </w:pPr>
    </w:p>
    <w:p w:rsidR="00D02E2E" w:rsidRPr="00924DBD" w:rsidRDefault="00D02E2E" w:rsidP="00020A86">
      <w:pPr>
        <w:rPr>
          <w:rFonts w:ascii="Arial" w:hAnsi="Arial" w:cs="Arial"/>
        </w:rPr>
      </w:pPr>
    </w:p>
    <w:p w:rsidR="00D02E2E" w:rsidRPr="00924DBD" w:rsidRDefault="00D02E2E" w:rsidP="00020A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4DBD">
        <w:rPr>
          <w:rFonts w:ascii="Arial" w:hAnsi="Arial" w:cs="Arial"/>
          <w:b/>
          <w:sz w:val="28"/>
          <w:szCs w:val="28"/>
          <w:u w:val="single"/>
        </w:rPr>
        <w:t>ENTRY DEADLINE</w:t>
      </w:r>
    </w:p>
    <w:p w:rsidR="00D02E2E" w:rsidRPr="00924DBD" w:rsidRDefault="00D02E2E" w:rsidP="00020A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2E2E" w:rsidRPr="00924DBD" w:rsidRDefault="00D02E2E" w:rsidP="00020A86">
      <w:pPr>
        <w:rPr>
          <w:rFonts w:ascii="Arial" w:hAnsi="Arial" w:cs="Arial"/>
          <w:sz w:val="22"/>
          <w:szCs w:val="22"/>
        </w:rPr>
      </w:pPr>
      <w:r w:rsidRPr="00924DBD">
        <w:rPr>
          <w:rFonts w:ascii="Arial" w:hAnsi="Arial" w:cs="Arial"/>
          <w:sz w:val="22"/>
          <w:szCs w:val="22"/>
        </w:rPr>
        <w:t>Entries</w:t>
      </w:r>
      <w:r w:rsidR="00FC1B91">
        <w:rPr>
          <w:rFonts w:ascii="Arial" w:hAnsi="Arial" w:cs="Arial"/>
          <w:sz w:val="22"/>
          <w:szCs w:val="22"/>
        </w:rPr>
        <w:t xml:space="preserve"> with the entry fee</w:t>
      </w:r>
      <w:r w:rsidRPr="00924DBD">
        <w:rPr>
          <w:rFonts w:ascii="Arial" w:hAnsi="Arial" w:cs="Arial"/>
          <w:sz w:val="22"/>
          <w:szCs w:val="22"/>
        </w:rPr>
        <w:t xml:space="preserve"> must be received by </w:t>
      </w:r>
      <w:r w:rsidR="00AF2CF1">
        <w:rPr>
          <w:rFonts w:ascii="Arial" w:hAnsi="Arial" w:cs="Arial"/>
          <w:sz w:val="22"/>
          <w:szCs w:val="22"/>
        </w:rPr>
        <w:t>October 8th</w:t>
      </w:r>
      <w:r w:rsidR="00D2790C" w:rsidRPr="00924DBD">
        <w:rPr>
          <w:rFonts w:ascii="Arial" w:hAnsi="Arial" w:cs="Arial"/>
          <w:sz w:val="22"/>
          <w:szCs w:val="22"/>
        </w:rPr>
        <w:t>, 20</w:t>
      </w:r>
      <w:r w:rsidR="00FC1B91">
        <w:rPr>
          <w:rFonts w:ascii="Arial" w:hAnsi="Arial" w:cs="Arial"/>
          <w:sz w:val="22"/>
          <w:szCs w:val="22"/>
        </w:rPr>
        <w:t>1</w:t>
      </w:r>
      <w:r w:rsidR="00AF2CF1">
        <w:rPr>
          <w:rFonts w:ascii="Arial" w:hAnsi="Arial" w:cs="Arial"/>
          <w:sz w:val="22"/>
          <w:szCs w:val="22"/>
        </w:rPr>
        <w:t>5</w:t>
      </w:r>
      <w:r w:rsidR="005C18FA" w:rsidRPr="00924DBD">
        <w:rPr>
          <w:rFonts w:ascii="Arial" w:hAnsi="Arial" w:cs="Arial"/>
          <w:sz w:val="22"/>
          <w:szCs w:val="22"/>
        </w:rPr>
        <w:t>.</w:t>
      </w:r>
      <w:r w:rsidR="00FC1B91">
        <w:rPr>
          <w:rFonts w:ascii="Arial" w:hAnsi="Arial" w:cs="Arial"/>
          <w:sz w:val="22"/>
          <w:szCs w:val="22"/>
        </w:rPr>
        <w:t xml:space="preserve">  Entries received after </w:t>
      </w:r>
      <w:r w:rsidR="00C96C9C">
        <w:rPr>
          <w:rFonts w:ascii="Arial" w:hAnsi="Arial" w:cs="Arial"/>
          <w:sz w:val="22"/>
          <w:szCs w:val="22"/>
        </w:rPr>
        <w:t xml:space="preserve">October </w:t>
      </w:r>
      <w:r w:rsidR="00AF2CF1">
        <w:rPr>
          <w:rFonts w:ascii="Arial" w:hAnsi="Arial" w:cs="Arial"/>
          <w:sz w:val="22"/>
          <w:szCs w:val="22"/>
        </w:rPr>
        <w:t>8</w:t>
      </w:r>
      <w:r w:rsidR="00C96C9C" w:rsidRPr="00C96C9C">
        <w:rPr>
          <w:rFonts w:ascii="Arial" w:hAnsi="Arial" w:cs="Arial"/>
          <w:sz w:val="22"/>
          <w:szCs w:val="22"/>
          <w:vertAlign w:val="superscript"/>
        </w:rPr>
        <w:t>th</w:t>
      </w:r>
      <w:r w:rsidR="003E73C0">
        <w:rPr>
          <w:rFonts w:ascii="Arial" w:hAnsi="Arial" w:cs="Arial"/>
          <w:sz w:val="22"/>
          <w:szCs w:val="22"/>
        </w:rPr>
        <w:t xml:space="preserve"> </w:t>
      </w:r>
      <w:r w:rsidR="00FC1B91">
        <w:rPr>
          <w:rFonts w:ascii="Arial" w:hAnsi="Arial" w:cs="Arial"/>
          <w:sz w:val="22"/>
          <w:szCs w:val="22"/>
        </w:rPr>
        <w:t>must i</w:t>
      </w:r>
      <w:r w:rsidR="00AF2CF1">
        <w:rPr>
          <w:rFonts w:ascii="Arial" w:hAnsi="Arial" w:cs="Arial"/>
          <w:sz w:val="22"/>
          <w:szCs w:val="22"/>
        </w:rPr>
        <w:t>nclude the late entry fee of $</w:t>
      </w:r>
      <w:r w:rsidR="00D0649B">
        <w:rPr>
          <w:rFonts w:ascii="Arial" w:hAnsi="Arial" w:cs="Arial"/>
          <w:sz w:val="22"/>
          <w:szCs w:val="22"/>
        </w:rPr>
        <w:t>15</w:t>
      </w:r>
      <w:r w:rsidR="00AF2CF1">
        <w:rPr>
          <w:rFonts w:ascii="Arial" w:hAnsi="Arial" w:cs="Arial"/>
          <w:sz w:val="22"/>
          <w:szCs w:val="22"/>
        </w:rPr>
        <w:t xml:space="preserve"> rather than $1</w:t>
      </w:r>
      <w:r w:rsidR="00D0649B">
        <w:rPr>
          <w:rFonts w:ascii="Arial" w:hAnsi="Arial" w:cs="Arial"/>
          <w:sz w:val="22"/>
          <w:szCs w:val="22"/>
        </w:rPr>
        <w:t>0</w:t>
      </w:r>
    </w:p>
    <w:p w:rsidR="00D02E2E" w:rsidRPr="00924DBD" w:rsidRDefault="00D02E2E" w:rsidP="00020A86">
      <w:pPr>
        <w:rPr>
          <w:rFonts w:ascii="Arial" w:hAnsi="Arial" w:cs="Arial"/>
          <w:sz w:val="22"/>
          <w:szCs w:val="22"/>
        </w:rPr>
      </w:pPr>
    </w:p>
    <w:p w:rsidR="00D02E2E" w:rsidRPr="00924DBD" w:rsidRDefault="00D02E2E" w:rsidP="00020A86">
      <w:pPr>
        <w:rPr>
          <w:rFonts w:ascii="Arial" w:hAnsi="Arial" w:cs="Arial"/>
          <w:b/>
          <w:sz w:val="22"/>
          <w:szCs w:val="22"/>
          <w:u w:val="single"/>
        </w:rPr>
      </w:pPr>
      <w:r w:rsidRPr="00924DBD">
        <w:rPr>
          <w:rFonts w:ascii="Arial" w:hAnsi="Arial" w:cs="Arial"/>
          <w:b/>
          <w:sz w:val="22"/>
          <w:szCs w:val="22"/>
          <w:u w:val="single"/>
        </w:rPr>
        <w:t>Non DRYA/PHRF RATED BOATS ONLY – SUPPLEMENTAL INFORMATION</w:t>
      </w:r>
    </w:p>
    <w:p w:rsidR="00D02E2E" w:rsidRPr="00924DBD" w:rsidRDefault="00D02E2E" w:rsidP="00020A86">
      <w:pPr>
        <w:rPr>
          <w:rFonts w:ascii="Arial" w:hAnsi="Arial" w:cs="Arial"/>
          <w:b/>
          <w:sz w:val="22"/>
          <w:szCs w:val="22"/>
          <w:u w:val="single"/>
        </w:rPr>
      </w:pPr>
    </w:p>
    <w:p w:rsidR="004768D6" w:rsidRPr="00924DBD" w:rsidRDefault="004768D6" w:rsidP="007B5934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924DBD">
        <w:rPr>
          <w:rFonts w:ascii="Arial" w:hAnsi="Arial" w:cs="Arial"/>
          <w:b/>
          <w:sz w:val="22"/>
          <w:szCs w:val="22"/>
        </w:rPr>
        <w:t>LOA</w:t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</w:rPr>
        <w:t>LWL</w:t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</w:rPr>
        <w:t>BEAM</w:t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</w:p>
    <w:p w:rsidR="004768D6" w:rsidRPr="00924DBD" w:rsidRDefault="004768D6" w:rsidP="007B5934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924DBD">
        <w:rPr>
          <w:rFonts w:ascii="Arial" w:hAnsi="Arial" w:cs="Arial"/>
          <w:b/>
          <w:sz w:val="22"/>
          <w:szCs w:val="22"/>
        </w:rPr>
        <w:t>DRAFT</w:t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</w:rPr>
        <w:t>DISPLACEMENT</w:t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</w:rPr>
        <w:t>YEAR BUILT</w:t>
      </w:r>
      <w:r w:rsidR="007B5934" w:rsidRPr="00924DBD">
        <w:rPr>
          <w:rFonts w:ascii="Arial" w:hAnsi="Arial" w:cs="Arial"/>
          <w:b/>
          <w:sz w:val="22"/>
          <w:szCs w:val="22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</w:p>
    <w:p w:rsidR="004768D6" w:rsidRPr="00924DBD" w:rsidRDefault="004768D6" w:rsidP="007B5934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924DBD">
        <w:rPr>
          <w:rFonts w:ascii="Arial" w:hAnsi="Arial" w:cs="Arial"/>
          <w:b/>
          <w:sz w:val="22"/>
          <w:szCs w:val="22"/>
        </w:rPr>
        <w:t>KEEL: FIXED</w:t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</w:rPr>
        <w:t>SHOAL:</w:t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</w:rPr>
        <w:t>CENTERBOARD</w:t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</w:p>
    <w:p w:rsidR="004768D6" w:rsidRPr="00924DBD" w:rsidRDefault="004768D6" w:rsidP="007B5934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924DBD">
        <w:rPr>
          <w:rFonts w:ascii="Arial" w:hAnsi="Arial" w:cs="Arial"/>
          <w:b/>
          <w:sz w:val="22"/>
          <w:szCs w:val="22"/>
        </w:rPr>
        <w:t>RIG: STANDARD</w:t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</w:rPr>
        <w:t>TALL</w:t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</w:rPr>
        <w:t>SHORT</w:t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</w:p>
    <w:p w:rsidR="004768D6" w:rsidRPr="00924DBD" w:rsidRDefault="004768D6" w:rsidP="007B5934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924DBD">
        <w:rPr>
          <w:rFonts w:ascii="Arial" w:hAnsi="Arial" w:cs="Arial"/>
          <w:b/>
          <w:sz w:val="22"/>
          <w:szCs w:val="22"/>
        </w:rPr>
        <w:t>FORE TRIANGLE: HEIGHT (I)</w:t>
      </w:r>
      <w:r w:rsidRPr="00924DBD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</w:rPr>
        <w:t>BASE (J)</w:t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</w:rPr>
        <w:t>LP: LARGEST</w:t>
      </w:r>
    </w:p>
    <w:p w:rsidR="004768D6" w:rsidRPr="00924DBD" w:rsidRDefault="004768D6" w:rsidP="007B5934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924DBD">
        <w:rPr>
          <w:rFonts w:ascii="Arial" w:hAnsi="Arial" w:cs="Arial"/>
          <w:b/>
          <w:sz w:val="22"/>
          <w:szCs w:val="22"/>
        </w:rPr>
        <w:t>HEADSAIL</w:t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</w:rPr>
        <w:t>SPINNAKER POLE LENGTH</w:t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</w:p>
    <w:p w:rsidR="00D02E2E" w:rsidRPr="00924DBD" w:rsidRDefault="004768D6" w:rsidP="007B5934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924DBD">
        <w:rPr>
          <w:rFonts w:ascii="Arial" w:hAnsi="Arial" w:cs="Arial"/>
          <w:b/>
          <w:sz w:val="22"/>
          <w:szCs w:val="22"/>
        </w:rPr>
        <w:t>ENGINE: INBOARD</w:t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</w:rPr>
        <w:t>OUTBOARD</w:t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</w:rPr>
        <w:t>PROP FIXED</w:t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  <w:r w:rsidRPr="00924DBD">
        <w:rPr>
          <w:rFonts w:ascii="Arial" w:hAnsi="Arial" w:cs="Arial"/>
          <w:b/>
          <w:sz w:val="22"/>
          <w:szCs w:val="22"/>
          <w:u w:val="single"/>
        </w:rPr>
        <w:tab/>
      </w:r>
    </w:p>
    <w:p w:rsidR="004768D6" w:rsidRPr="00924DBD" w:rsidRDefault="004768D6" w:rsidP="00020A86">
      <w:pPr>
        <w:rPr>
          <w:rFonts w:ascii="Arial" w:hAnsi="Arial" w:cs="Arial"/>
          <w:b/>
          <w:u w:val="single"/>
        </w:rPr>
      </w:pPr>
    </w:p>
    <w:p w:rsidR="004768D6" w:rsidRPr="00924DBD" w:rsidRDefault="004768D6" w:rsidP="00020A86">
      <w:pPr>
        <w:rPr>
          <w:rFonts w:ascii="Arial" w:hAnsi="Arial" w:cs="Arial"/>
        </w:rPr>
      </w:pPr>
      <w:r w:rsidRPr="00924DBD">
        <w:rPr>
          <w:rFonts w:ascii="Arial" w:hAnsi="Arial" w:cs="Arial"/>
        </w:rPr>
        <w:t>Describe any modifications to the hull or rig from the standard or original design. Include all dimensional changes:</w:t>
      </w:r>
    </w:p>
    <w:p w:rsidR="004768D6" w:rsidRPr="00924DBD" w:rsidRDefault="004768D6" w:rsidP="00020A86">
      <w:pPr>
        <w:rPr>
          <w:rFonts w:ascii="Arial" w:hAnsi="Arial" w:cs="Arial"/>
        </w:rPr>
      </w:pPr>
    </w:p>
    <w:p w:rsidR="004768D6" w:rsidRPr="00924DBD" w:rsidRDefault="004768D6" w:rsidP="00020A86">
      <w:pPr>
        <w:rPr>
          <w:rFonts w:ascii="Arial" w:hAnsi="Arial" w:cs="Arial"/>
          <w:u w:val="single"/>
        </w:rPr>
      </w:pP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</w:p>
    <w:p w:rsidR="004768D6" w:rsidRPr="00924DBD" w:rsidRDefault="004768D6" w:rsidP="00020A86">
      <w:pPr>
        <w:rPr>
          <w:rFonts w:ascii="Arial" w:hAnsi="Arial" w:cs="Arial"/>
          <w:u w:val="single"/>
        </w:rPr>
      </w:pP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</w:p>
    <w:p w:rsidR="004768D6" w:rsidRPr="00924DBD" w:rsidRDefault="004768D6" w:rsidP="00020A86">
      <w:pPr>
        <w:rPr>
          <w:rFonts w:ascii="Arial" w:hAnsi="Arial" w:cs="Arial"/>
          <w:u w:val="single"/>
        </w:rPr>
      </w:pP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</w:p>
    <w:p w:rsidR="004768D6" w:rsidRPr="00924DBD" w:rsidRDefault="004768D6" w:rsidP="00020A86">
      <w:pPr>
        <w:rPr>
          <w:rFonts w:ascii="Arial" w:hAnsi="Arial" w:cs="Arial"/>
          <w:u w:val="single"/>
        </w:rPr>
      </w:pP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</w:p>
    <w:p w:rsidR="00D2790C" w:rsidRPr="00924DBD" w:rsidRDefault="00D2790C" w:rsidP="00020A86">
      <w:pPr>
        <w:rPr>
          <w:rFonts w:ascii="Arial" w:hAnsi="Arial" w:cs="Arial"/>
          <w:u w:val="single"/>
        </w:rPr>
      </w:pPr>
    </w:p>
    <w:p w:rsidR="00D2790C" w:rsidRPr="00924DBD" w:rsidRDefault="00D2790C" w:rsidP="00020A86">
      <w:pPr>
        <w:rPr>
          <w:rFonts w:ascii="Arial" w:hAnsi="Arial" w:cs="Arial"/>
        </w:rPr>
      </w:pPr>
      <w:r w:rsidRPr="00924DBD">
        <w:rPr>
          <w:rFonts w:ascii="Arial" w:hAnsi="Arial" w:cs="Arial"/>
        </w:rPr>
        <w:t>Provide any information and rating if any other organization has assigned a PHRF rating to your boat or identical boat.</w:t>
      </w:r>
    </w:p>
    <w:p w:rsidR="007B5934" w:rsidRPr="00924DBD" w:rsidRDefault="007B5934" w:rsidP="00020A86">
      <w:pPr>
        <w:rPr>
          <w:rFonts w:ascii="Arial" w:hAnsi="Arial" w:cs="Arial"/>
        </w:rPr>
      </w:pPr>
    </w:p>
    <w:p w:rsidR="00D2790C" w:rsidRPr="00924DBD" w:rsidRDefault="00D2790C" w:rsidP="00020A86">
      <w:pPr>
        <w:rPr>
          <w:rFonts w:ascii="Arial" w:hAnsi="Arial" w:cs="Arial"/>
          <w:u w:val="single"/>
        </w:rPr>
      </w:pPr>
      <w:r w:rsidRPr="00924DBD">
        <w:rPr>
          <w:rFonts w:ascii="Arial" w:hAnsi="Arial" w:cs="Arial"/>
        </w:rPr>
        <w:t>Organization</w:t>
      </w:r>
      <w:r w:rsidRPr="00924DBD">
        <w:rPr>
          <w:rFonts w:ascii="Arial" w:hAnsi="Arial" w:cs="Arial"/>
          <w:u w:val="single"/>
        </w:rPr>
        <w:t xml:space="preserve"> </w:t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</w:p>
    <w:p w:rsidR="007B5934" w:rsidRPr="00924DBD" w:rsidRDefault="007B5934" w:rsidP="00020A86">
      <w:pPr>
        <w:rPr>
          <w:rFonts w:ascii="Arial" w:hAnsi="Arial" w:cs="Arial"/>
        </w:rPr>
      </w:pPr>
    </w:p>
    <w:p w:rsidR="00D2790C" w:rsidRPr="00924DBD" w:rsidRDefault="00D2790C" w:rsidP="00020A86">
      <w:pPr>
        <w:rPr>
          <w:rFonts w:ascii="Arial" w:hAnsi="Arial" w:cs="Arial"/>
          <w:sz w:val="28"/>
          <w:szCs w:val="28"/>
        </w:rPr>
      </w:pPr>
      <w:r w:rsidRPr="00924DBD">
        <w:rPr>
          <w:rFonts w:ascii="Arial" w:hAnsi="Arial" w:cs="Arial"/>
        </w:rPr>
        <w:t>Rating:</w:t>
      </w:r>
      <w:r w:rsidRPr="00924DBD">
        <w:rPr>
          <w:rFonts w:ascii="Arial" w:hAnsi="Arial" w:cs="Arial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  <w:u w:val="single"/>
        </w:rPr>
        <w:tab/>
      </w:r>
      <w:r w:rsidRPr="00924DBD">
        <w:rPr>
          <w:rFonts w:ascii="Arial" w:hAnsi="Arial" w:cs="Arial"/>
        </w:rPr>
        <w:tab/>
      </w:r>
      <w:r w:rsidRPr="00924DBD">
        <w:rPr>
          <w:rFonts w:ascii="Arial" w:hAnsi="Arial" w:cs="Arial"/>
        </w:rPr>
        <w:tab/>
      </w:r>
      <w:r w:rsidRPr="00924DBD">
        <w:rPr>
          <w:rFonts w:ascii="Arial" w:hAnsi="Arial" w:cs="Arial"/>
        </w:rPr>
        <w:tab/>
      </w:r>
      <w:r w:rsidRPr="00924DBD">
        <w:rPr>
          <w:rFonts w:ascii="Arial" w:hAnsi="Arial" w:cs="Arial"/>
        </w:rPr>
        <w:tab/>
      </w:r>
      <w:r w:rsidRPr="00924DBD">
        <w:rPr>
          <w:rFonts w:ascii="Arial" w:hAnsi="Arial" w:cs="Arial"/>
        </w:rPr>
        <w:tab/>
      </w:r>
      <w:r w:rsidRPr="00924DBD">
        <w:rPr>
          <w:rFonts w:ascii="Arial" w:hAnsi="Arial" w:cs="Arial"/>
        </w:rPr>
        <w:tab/>
      </w:r>
      <w:r w:rsidRPr="00924DBD">
        <w:rPr>
          <w:rFonts w:ascii="Arial" w:hAnsi="Arial" w:cs="Arial"/>
        </w:rPr>
        <w:tab/>
      </w:r>
      <w:r w:rsidRPr="00924DBD">
        <w:rPr>
          <w:rFonts w:ascii="Arial" w:hAnsi="Arial" w:cs="Arial"/>
        </w:rPr>
        <w:tab/>
      </w:r>
    </w:p>
    <w:sectPr w:rsidR="00D2790C" w:rsidRPr="00924DBD" w:rsidSect="00020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1AA8"/>
    <w:multiLevelType w:val="hybridMultilevel"/>
    <w:tmpl w:val="C81C88B4"/>
    <w:lvl w:ilvl="0" w:tplc="0409000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Sullivan">
    <w15:presenceInfo w15:providerId="Windows Live" w15:userId="ad554bae49b52e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CF"/>
    <w:rsid w:val="00020A86"/>
    <w:rsid w:val="00126429"/>
    <w:rsid w:val="001434B2"/>
    <w:rsid w:val="001D18C9"/>
    <w:rsid w:val="001F7F98"/>
    <w:rsid w:val="00265730"/>
    <w:rsid w:val="002C5237"/>
    <w:rsid w:val="002D3137"/>
    <w:rsid w:val="003455A5"/>
    <w:rsid w:val="00362579"/>
    <w:rsid w:val="003B1C22"/>
    <w:rsid w:val="003D6B64"/>
    <w:rsid w:val="003E1944"/>
    <w:rsid w:val="003E73C0"/>
    <w:rsid w:val="004768D6"/>
    <w:rsid w:val="0048145D"/>
    <w:rsid w:val="00597752"/>
    <w:rsid w:val="005C18FA"/>
    <w:rsid w:val="005E2681"/>
    <w:rsid w:val="0062046F"/>
    <w:rsid w:val="007157D7"/>
    <w:rsid w:val="007B5934"/>
    <w:rsid w:val="007C7711"/>
    <w:rsid w:val="008444FF"/>
    <w:rsid w:val="00855DBE"/>
    <w:rsid w:val="009236E0"/>
    <w:rsid w:val="00924DBD"/>
    <w:rsid w:val="00935965"/>
    <w:rsid w:val="009806E9"/>
    <w:rsid w:val="009F4CC5"/>
    <w:rsid w:val="00A42BBC"/>
    <w:rsid w:val="00A86A8C"/>
    <w:rsid w:val="00AE4B7F"/>
    <w:rsid w:val="00AE7D71"/>
    <w:rsid w:val="00AF2CF1"/>
    <w:rsid w:val="00AF4036"/>
    <w:rsid w:val="00AF4A80"/>
    <w:rsid w:val="00B84ACF"/>
    <w:rsid w:val="00BE0C7B"/>
    <w:rsid w:val="00BE51A3"/>
    <w:rsid w:val="00C96C9C"/>
    <w:rsid w:val="00D02E2E"/>
    <w:rsid w:val="00D063AB"/>
    <w:rsid w:val="00D0649B"/>
    <w:rsid w:val="00D2790C"/>
    <w:rsid w:val="00D75CE5"/>
    <w:rsid w:val="00D97FB6"/>
    <w:rsid w:val="00DA4912"/>
    <w:rsid w:val="00DD022C"/>
    <w:rsid w:val="00E908A2"/>
    <w:rsid w:val="00F21C09"/>
    <w:rsid w:val="00FC1B91"/>
    <w:rsid w:val="00FC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49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7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49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7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RACE ENTRY APPLICATION</vt:lpstr>
    </vt:vector>
  </TitlesOfParts>
  <Company>Law Offices of David L Morrow PLC</Company>
  <LinksUpToDate>false</LinksUpToDate>
  <CharactersWithSpaces>3551</CharactersWithSpaces>
  <SharedDoc>false</SharedDoc>
  <HLinks>
    <vt:vector size="6" baseType="variant">
      <vt:variant>
        <vt:i4>8323142</vt:i4>
      </vt:variant>
      <vt:variant>
        <vt:i4>0</vt:i4>
      </vt:variant>
      <vt:variant>
        <vt:i4>0</vt:i4>
      </vt:variant>
      <vt:variant>
        <vt:i4>5</vt:i4>
      </vt:variant>
      <vt:variant>
        <vt:lpwstr>mailto:davidmorrow@comcast.net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ENTRY APPLICATION</dc:title>
  <dc:creator>Ned Bunn</dc:creator>
  <cp:lastModifiedBy>David Morrow</cp:lastModifiedBy>
  <cp:revision>2</cp:revision>
  <cp:lastPrinted>2015-10-05T21:40:00Z</cp:lastPrinted>
  <dcterms:created xsi:type="dcterms:W3CDTF">2015-10-06T03:49:00Z</dcterms:created>
  <dcterms:modified xsi:type="dcterms:W3CDTF">2015-10-06T03:49:00Z</dcterms:modified>
</cp:coreProperties>
</file>